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jc w:val="center"/>
        <w:tblLook w:val="01E0" w:firstRow="1" w:lastRow="1" w:firstColumn="1" w:lastColumn="1" w:noHBand="0" w:noVBand="0"/>
      </w:tblPr>
      <w:tblGrid>
        <w:gridCol w:w="3969"/>
        <w:gridCol w:w="5812"/>
      </w:tblGrid>
      <w:tr w:rsidR="00387B52" w:rsidRPr="00387B52" w:rsidTr="003C6523">
        <w:trPr>
          <w:jc w:val="center"/>
        </w:trPr>
        <w:tc>
          <w:tcPr>
            <w:tcW w:w="3969" w:type="dxa"/>
            <w:hideMark/>
          </w:tcPr>
          <w:p w:rsidR="00387B52" w:rsidRPr="00387B52" w:rsidRDefault="00387B52" w:rsidP="00387B52">
            <w:pPr>
              <w:spacing w:after="0" w:line="240" w:lineRule="auto"/>
              <w:jc w:val="center"/>
              <w:rPr>
                <w:rFonts w:ascii="Times New Roman" w:hAnsi="Times New Roman"/>
                <w:sz w:val="26"/>
                <w:szCs w:val="26"/>
                <w:lang w:val="vi-VN"/>
              </w:rPr>
            </w:pPr>
            <w:r w:rsidRPr="00387B52">
              <w:rPr>
                <w:rFonts w:ascii="Times New Roman" w:hAnsi="Times New Roman"/>
                <w:sz w:val="26"/>
                <w:szCs w:val="26"/>
              </w:rPr>
              <w:t xml:space="preserve">UBND </w:t>
            </w:r>
            <w:r w:rsidRPr="00387B52">
              <w:rPr>
                <w:rFonts w:ascii="Times New Roman" w:hAnsi="Times New Roman"/>
                <w:sz w:val="26"/>
                <w:szCs w:val="26"/>
                <w:lang w:val="vi-VN"/>
              </w:rPr>
              <w:t>HUYỆN GIA LÂM</w:t>
            </w:r>
          </w:p>
          <w:p w:rsidR="00387B52" w:rsidRPr="00387B52" w:rsidRDefault="00387B52" w:rsidP="00387B52">
            <w:pPr>
              <w:spacing w:after="0" w:line="240" w:lineRule="auto"/>
              <w:jc w:val="center"/>
              <w:rPr>
                <w:rFonts w:ascii="Times New Roman" w:hAnsi="Times New Roman"/>
                <w:b/>
                <w:sz w:val="26"/>
                <w:szCs w:val="26"/>
                <w:lang w:val="vi-VN"/>
              </w:rPr>
            </w:pPr>
            <w:r w:rsidRPr="00387B52">
              <w:rPr>
                <w:rFonts w:ascii="Times New Roman" w:hAnsi="Times New Roman"/>
                <w:b/>
                <w:sz w:val="26"/>
                <w:szCs w:val="26"/>
              </w:rPr>
              <w:t>TRƯỜNG THCS YÊN V</w:t>
            </w:r>
            <w:r w:rsidRPr="00387B52">
              <w:rPr>
                <w:rFonts w:ascii="Times New Roman" w:hAnsi="Times New Roman"/>
                <w:b/>
                <w:sz w:val="26"/>
                <w:szCs w:val="26"/>
                <w:lang w:val="vi-VN"/>
              </w:rPr>
              <w:t>IÊN</w:t>
            </w:r>
          </w:p>
          <w:p w:rsidR="00387B52" w:rsidRPr="00387B52" w:rsidRDefault="00387B52" w:rsidP="00387B52">
            <w:pPr>
              <w:spacing w:after="0" w:line="240" w:lineRule="auto"/>
              <w:jc w:val="center"/>
              <w:rPr>
                <w:rFonts w:ascii="Times New Roman" w:hAnsi="Times New Roman"/>
                <w:sz w:val="26"/>
                <w:szCs w:val="26"/>
              </w:rPr>
            </w:pPr>
            <w:r w:rsidRPr="00387B52">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5C240420" wp14:editId="6CBF30D7">
                      <wp:simplePos x="0" y="0"/>
                      <wp:positionH relativeFrom="column">
                        <wp:posOffset>582930</wp:posOffset>
                      </wp:positionH>
                      <wp:positionV relativeFrom="paragraph">
                        <wp:posOffset>31115</wp:posOffset>
                      </wp:positionV>
                      <wp:extent cx="12763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276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2.45pt" to="146.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" strokecolor="black [3200]" strokeweight=".5pt">
                      <v:stroke joinstyle="miter"/>
                    </v:line>
                  </w:pict>
                </mc:Fallback>
              </mc:AlternateContent>
            </w:r>
          </w:p>
        </w:tc>
        <w:tc>
          <w:tcPr>
            <w:tcW w:w="5812" w:type="dxa"/>
          </w:tcPr>
          <w:p w:rsidR="00387B52" w:rsidRPr="00387B52" w:rsidRDefault="00387B52" w:rsidP="00387B52">
            <w:pPr>
              <w:spacing w:after="0" w:line="240" w:lineRule="auto"/>
              <w:ind w:right="-218"/>
              <w:jc w:val="center"/>
              <w:rPr>
                <w:rFonts w:ascii="Times New Roman" w:hAnsi="Times New Roman"/>
                <w:b/>
                <w:sz w:val="26"/>
                <w:szCs w:val="26"/>
              </w:rPr>
            </w:pPr>
            <w:r w:rsidRPr="00387B52">
              <w:rPr>
                <w:rFonts w:ascii="Times New Roman" w:hAnsi="Times New Roman"/>
                <w:b/>
                <w:sz w:val="26"/>
                <w:szCs w:val="26"/>
              </w:rPr>
              <w:t>NỘI DUNG ÔN TẬP CUỐI HỌC KÌ I</w:t>
            </w:r>
          </w:p>
          <w:p w:rsidR="00387B52" w:rsidRPr="00387B52" w:rsidRDefault="00387B52" w:rsidP="00387B52">
            <w:pPr>
              <w:spacing w:after="0" w:line="240" w:lineRule="auto"/>
              <w:jc w:val="center"/>
              <w:rPr>
                <w:rFonts w:ascii="Times New Roman" w:hAnsi="Times New Roman"/>
                <w:b/>
                <w:sz w:val="26"/>
                <w:szCs w:val="26"/>
              </w:rPr>
            </w:pPr>
            <w:r w:rsidRPr="00387B52">
              <w:rPr>
                <w:rFonts w:ascii="Times New Roman" w:hAnsi="Times New Roman"/>
                <w:b/>
                <w:sz w:val="26"/>
                <w:szCs w:val="26"/>
              </w:rPr>
              <w:t>MÔN: TIẾNG ANH LỚP 7</w:t>
            </w:r>
          </w:p>
          <w:p w:rsidR="00387B52" w:rsidRPr="00387B52" w:rsidRDefault="00387B52" w:rsidP="00387B52">
            <w:pPr>
              <w:spacing w:after="0" w:line="240" w:lineRule="auto"/>
              <w:jc w:val="center"/>
              <w:rPr>
                <w:rFonts w:ascii="Times New Roman" w:hAnsi="Times New Roman"/>
                <w:b/>
                <w:sz w:val="26"/>
                <w:szCs w:val="26"/>
                <w:lang w:val="vi-VN"/>
              </w:rPr>
            </w:pPr>
            <w:r w:rsidRPr="00387B52">
              <w:rPr>
                <w:rFonts w:ascii="Times New Roman" w:hAnsi="Times New Roman"/>
                <w:b/>
                <w:sz w:val="26"/>
                <w:szCs w:val="26"/>
              </w:rPr>
              <w:t>Năm học</w:t>
            </w:r>
            <w:r w:rsidRPr="00387B52">
              <w:rPr>
                <w:rFonts w:ascii="Times New Roman" w:hAnsi="Times New Roman"/>
                <w:b/>
                <w:sz w:val="26"/>
                <w:szCs w:val="26"/>
                <w:lang w:val="vi-VN"/>
              </w:rPr>
              <w:t xml:space="preserve">: </w:t>
            </w:r>
            <w:r w:rsidRPr="00387B52">
              <w:rPr>
                <w:rFonts w:ascii="Times New Roman" w:hAnsi="Times New Roman"/>
                <w:b/>
                <w:sz w:val="26"/>
                <w:szCs w:val="26"/>
              </w:rPr>
              <w:t>2021- 2022</w:t>
            </w:r>
          </w:p>
          <w:p w:rsidR="00387B52" w:rsidRPr="00387B52" w:rsidRDefault="00387B52" w:rsidP="00387B52">
            <w:pPr>
              <w:spacing w:after="0" w:line="240" w:lineRule="auto"/>
              <w:jc w:val="center"/>
              <w:rPr>
                <w:rFonts w:ascii="Times New Roman" w:hAnsi="Times New Roman"/>
                <w:sz w:val="26"/>
                <w:szCs w:val="26"/>
              </w:rPr>
            </w:pPr>
          </w:p>
        </w:tc>
      </w:tr>
    </w:tbl>
    <w:p w:rsidR="00387B52" w:rsidRPr="00387B52" w:rsidRDefault="00387B52" w:rsidP="00343F93">
      <w:pPr>
        <w:tabs>
          <w:tab w:val="left" w:pos="360"/>
        </w:tabs>
        <w:spacing w:after="0" w:line="240" w:lineRule="auto"/>
        <w:jc w:val="center"/>
        <w:rPr>
          <w:rFonts w:ascii="Times New Roman" w:eastAsia="Times New Roman" w:hAnsi="Times New Roman"/>
          <w:b/>
          <w:sz w:val="34"/>
          <w:szCs w:val="26"/>
        </w:rPr>
      </w:pPr>
    </w:p>
    <w:p w:rsidR="00B970EE" w:rsidRPr="00387B52" w:rsidRDefault="000561F5" w:rsidP="009F7E68">
      <w:pPr>
        <w:tabs>
          <w:tab w:val="left" w:pos="360"/>
        </w:tabs>
        <w:spacing w:after="0" w:line="240" w:lineRule="auto"/>
        <w:rPr>
          <w:rFonts w:ascii="Times New Roman" w:hAnsi="Times New Roman"/>
          <w:b/>
          <w:sz w:val="26"/>
          <w:szCs w:val="26"/>
        </w:rPr>
      </w:pPr>
      <w:r w:rsidRPr="00387B52">
        <w:rPr>
          <w:rFonts w:ascii="Times New Roman" w:eastAsia="Times New Roman" w:hAnsi="Times New Roman"/>
          <w:b/>
          <w:sz w:val="26"/>
          <w:szCs w:val="26"/>
          <w:lang w:val="vi-VN"/>
        </w:rPr>
        <w:t>PRONUNCIATION</w:t>
      </w:r>
    </w:p>
    <w:p w:rsidR="00B970EE" w:rsidRPr="00387B52" w:rsidRDefault="000561F5" w:rsidP="00D51C7C">
      <w:pPr>
        <w:tabs>
          <w:tab w:val="left" w:pos="360"/>
        </w:tabs>
        <w:spacing w:after="0" w:line="240" w:lineRule="auto"/>
        <w:contextualSpacing/>
        <w:rPr>
          <w:rFonts w:ascii="Times New Roman" w:eastAsia="Times New Roman" w:hAnsi="Times New Roman"/>
          <w:b/>
          <w:sz w:val="26"/>
          <w:szCs w:val="26"/>
          <w:lang w:val="vi-VN"/>
        </w:rPr>
      </w:pPr>
      <w:r w:rsidRPr="00387B52">
        <w:rPr>
          <w:rFonts w:ascii="Times New Roman" w:eastAsia="Times New Roman" w:hAnsi="Times New Roman"/>
          <w:b/>
          <w:sz w:val="26"/>
          <w:szCs w:val="26"/>
        </w:rPr>
        <w:t>Choose the word which has different sound in the underlined part.</w:t>
      </w:r>
      <w:r w:rsidRPr="00387B52">
        <w:rPr>
          <w:rFonts w:ascii="Times New Roman" w:eastAsia="Times New Roman" w:hAnsi="Times New Roman"/>
          <w:b/>
          <w:sz w:val="26"/>
          <w:szCs w:val="26"/>
          <w:lang w:val="vi-VN"/>
        </w:rPr>
        <w:t xml:space="preserve"> </w:t>
      </w:r>
    </w:p>
    <w:p w:rsidR="00B970EE" w:rsidRPr="00387B52" w:rsidRDefault="000561F5" w:rsidP="00D51C7C">
      <w:pPr>
        <w:spacing w:after="0" w:line="240" w:lineRule="auto"/>
        <w:rPr>
          <w:rFonts w:ascii="Times New Roman" w:eastAsia="Times New Roman" w:hAnsi="Times New Roman"/>
          <w:b/>
          <w:sz w:val="26"/>
          <w:szCs w:val="26"/>
          <w:lang w:val="vi-VN"/>
        </w:rPr>
      </w:pPr>
      <w:r w:rsidRPr="00387B52">
        <w:rPr>
          <w:rFonts w:ascii="Times New Roman" w:eastAsia="Times New Roman" w:hAnsi="Times New Roman"/>
          <w:b/>
          <w:sz w:val="26"/>
          <w:szCs w:val="26"/>
          <w:lang w:val="vi-VN"/>
        </w:rPr>
        <w:t xml:space="preserve">UNIT 1:  Sounds </w:t>
      </w:r>
      <w:r w:rsidRPr="00387B52">
        <w:rPr>
          <w:rFonts w:ascii="Times New Roman" w:eastAsia="Times New Roman" w:hAnsi="Times New Roman"/>
          <w:b/>
          <w:sz w:val="26"/>
          <w:szCs w:val="26"/>
          <w:lang w:val="vi-VN"/>
        </w:rPr>
        <w:fldChar w:fldCharType="begin"/>
      </w:r>
      <w:r w:rsidRPr="00387B52">
        <w:rPr>
          <w:rFonts w:ascii="Times New Roman" w:eastAsia="Times New Roman" w:hAnsi="Times New Roman"/>
          <w:b/>
          <w:sz w:val="26"/>
          <w:szCs w:val="26"/>
          <w:lang w:val="vi-VN"/>
        </w:rPr>
        <w:instrText xml:space="preserve"> HYPERLINK "https://www.tienganh123.com/tieng-anh-lop-7-sach-moi-bai-1-phat-am/17540-nguyen-am-dai-va-nguyen-am-ngan-ow.html" \o "Phát âm" </w:instrText>
      </w:r>
      <w:r w:rsidRPr="00387B52">
        <w:rPr>
          <w:rFonts w:ascii="Times New Roman" w:eastAsia="Times New Roman" w:hAnsi="Times New Roman"/>
          <w:b/>
          <w:sz w:val="26"/>
          <w:szCs w:val="26"/>
          <w:lang w:val="vi-VN"/>
        </w:rPr>
        <w:fldChar w:fldCharType="separate"/>
      </w:r>
      <w:r w:rsidRPr="00387B52">
        <w:rPr>
          <w:rFonts w:ascii="Times New Roman" w:eastAsia="Times New Roman" w:hAnsi="Times New Roman"/>
          <w:b/>
          <w:sz w:val="26"/>
          <w:szCs w:val="26"/>
          <w:lang w:val="vi-VN"/>
        </w:rPr>
        <w:t>/ɜ:/ &amp; /ə/</w:t>
      </w:r>
    </w:p>
    <w:p w:rsidR="00B970EE" w:rsidRPr="00387B52" w:rsidRDefault="000561F5" w:rsidP="00D51C7C">
      <w:pPr>
        <w:tabs>
          <w:tab w:val="left" w:pos="360"/>
        </w:tabs>
        <w:spacing w:after="0" w:line="240" w:lineRule="auto"/>
        <w:contextualSpacing/>
        <w:rPr>
          <w:rFonts w:ascii="Times New Roman" w:eastAsia="Times New Roman" w:hAnsi="Times New Roman"/>
          <w:b/>
          <w:sz w:val="26"/>
          <w:szCs w:val="26"/>
          <w:lang w:val="vi-VN"/>
        </w:rPr>
      </w:pPr>
      <w:r w:rsidRPr="00387B52">
        <w:rPr>
          <w:rFonts w:ascii="Times New Roman" w:eastAsia="Times New Roman" w:hAnsi="Times New Roman"/>
          <w:b/>
          <w:sz w:val="26"/>
          <w:szCs w:val="26"/>
          <w:lang w:val="vi-VN"/>
        </w:rPr>
        <w:fldChar w:fldCharType="end"/>
      </w:r>
      <w:r w:rsidRPr="00387B52">
        <w:rPr>
          <w:rFonts w:ascii="Times New Roman" w:eastAsia="Times New Roman" w:hAnsi="Times New Roman"/>
          <w:sz w:val="26"/>
          <w:szCs w:val="26"/>
          <w:lang w:val="vi-VN"/>
        </w:rPr>
        <w:t xml:space="preserve">1. </w:t>
      </w:r>
      <w:r w:rsidRPr="00387B52">
        <w:rPr>
          <w:rFonts w:ascii="Times New Roman" w:eastAsia="Times New Roman" w:hAnsi="Times New Roman"/>
          <w:sz w:val="26"/>
          <w:szCs w:val="26"/>
          <w:lang w:val="vi-VN"/>
        </w:rPr>
        <w:tab/>
        <w:t>A. pref</w:t>
      </w:r>
      <w:r w:rsidRPr="00387B52">
        <w:rPr>
          <w:rFonts w:ascii="Times New Roman" w:eastAsia="Times New Roman" w:hAnsi="Times New Roman"/>
          <w:sz w:val="26"/>
          <w:szCs w:val="26"/>
          <w:u w:val="single"/>
          <w:lang w:val="vi-VN"/>
        </w:rPr>
        <w:t>er</w:t>
      </w:r>
      <w:r w:rsidRPr="00387B52">
        <w:rPr>
          <w:rFonts w:ascii="Times New Roman" w:eastAsia="Times New Roman" w:hAnsi="Times New Roman"/>
          <w:sz w:val="26"/>
          <w:szCs w:val="26"/>
          <w:lang w:val="vi-VN"/>
        </w:rPr>
        <w:tab/>
      </w:r>
      <w:r w:rsidRPr="00387B52">
        <w:rPr>
          <w:rFonts w:ascii="Times New Roman" w:eastAsia="Times New Roman" w:hAnsi="Times New Roman"/>
          <w:sz w:val="26"/>
          <w:szCs w:val="26"/>
          <w:lang w:val="vi-VN"/>
        </w:rPr>
        <w:tab/>
      </w:r>
      <w:r w:rsidRPr="00387B52">
        <w:rPr>
          <w:rFonts w:ascii="Times New Roman" w:eastAsia="Times New Roman" w:hAnsi="Times New Roman"/>
          <w:sz w:val="26"/>
          <w:szCs w:val="26"/>
        </w:rPr>
        <w:tab/>
      </w:r>
      <w:r w:rsidRPr="00387B52">
        <w:rPr>
          <w:rFonts w:ascii="Times New Roman" w:eastAsia="Times New Roman" w:hAnsi="Times New Roman"/>
          <w:sz w:val="26"/>
          <w:szCs w:val="26"/>
        </w:rPr>
        <w:tab/>
      </w:r>
      <w:r w:rsidRPr="00387B52">
        <w:rPr>
          <w:rFonts w:ascii="Times New Roman" w:eastAsia="Times New Roman" w:hAnsi="Times New Roman"/>
          <w:sz w:val="26"/>
          <w:szCs w:val="26"/>
          <w:lang w:val="vi-VN"/>
        </w:rPr>
        <w:t>B. dinn</w:t>
      </w:r>
      <w:r w:rsidRPr="00387B52">
        <w:rPr>
          <w:rFonts w:ascii="Times New Roman" w:eastAsia="Times New Roman" w:hAnsi="Times New Roman"/>
          <w:sz w:val="26"/>
          <w:szCs w:val="26"/>
          <w:u w:val="single"/>
          <w:lang w:val="vi-VN"/>
        </w:rPr>
        <w:t>er</w:t>
      </w:r>
      <w:r w:rsidRPr="00387B52">
        <w:rPr>
          <w:rFonts w:ascii="Times New Roman" w:eastAsia="Times New Roman" w:hAnsi="Times New Roman"/>
          <w:sz w:val="26"/>
          <w:szCs w:val="26"/>
          <w:lang w:val="vi-VN"/>
        </w:rPr>
        <w:tab/>
      </w:r>
      <w:r w:rsidRPr="00387B52">
        <w:rPr>
          <w:rFonts w:ascii="Times New Roman" w:eastAsia="Times New Roman" w:hAnsi="Times New Roman"/>
          <w:sz w:val="26"/>
          <w:szCs w:val="26"/>
          <w:lang w:val="vi-VN"/>
        </w:rPr>
        <w:tab/>
      </w:r>
      <w:r w:rsidRPr="00387B52">
        <w:rPr>
          <w:rFonts w:ascii="Times New Roman" w:eastAsia="Times New Roman" w:hAnsi="Times New Roman"/>
          <w:sz w:val="26"/>
          <w:szCs w:val="26"/>
        </w:rPr>
        <w:tab/>
      </w:r>
      <w:r w:rsidRPr="00387B52">
        <w:rPr>
          <w:rFonts w:ascii="Times New Roman" w:eastAsia="Times New Roman" w:hAnsi="Times New Roman"/>
          <w:sz w:val="26"/>
          <w:szCs w:val="26"/>
          <w:lang w:val="vi-VN"/>
        </w:rPr>
        <w:t>C. wat</w:t>
      </w:r>
      <w:r w:rsidRPr="00387B52">
        <w:rPr>
          <w:rFonts w:ascii="Times New Roman" w:eastAsia="Times New Roman" w:hAnsi="Times New Roman"/>
          <w:sz w:val="26"/>
          <w:szCs w:val="26"/>
          <w:u w:val="single"/>
          <w:lang w:val="vi-VN"/>
        </w:rPr>
        <w:t>er</w:t>
      </w:r>
      <w:r w:rsidRPr="00387B52">
        <w:rPr>
          <w:rFonts w:ascii="Times New Roman" w:eastAsia="Times New Roman" w:hAnsi="Times New Roman"/>
          <w:sz w:val="26"/>
          <w:szCs w:val="26"/>
          <w:lang w:val="vi-VN"/>
        </w:rPr>
        <w:t xml:space="preserve"> </w:t>
      </w:r>
      <w:r w:rsidRPr="00387B52">
        <w:rPr>
          <w:rFonts w:ascii="Times New Roman" w:eastAsia="Times New Roman" w:hAnsi="Times New Roman"/>
          <w:sz w:val="26"/>
          <w:szCs w:val="26"/>
          <w:lang w:val="vi-VN"/>
        </w:rPr>
        <w:tab/>
      </w:r>
      <w:r w:rsidRPr="00387B52">
        <w:rPr>
          <w:rFonts w:ascii="Times New Roman" w:eastAsia="Times New Roman" w:hAnsi="Times New Roman"/>
          <w:sz w:val="26"/>
          <w:szCs w:val="26"/>
          <w:lang w:val="vi-VN"/>
        </w:rPr>
        <w:tab/>
      </w:r>
      <w:r w:rsidRPr="00387B52">
        <w:rPr>
          <w:rFonts w:ascii="Times New Roman" w:eastAsia="Times New Roman" w:hAnsi="Times New Roman"/>
          <w:sz w:val="26"/>
          <w:szCs w:val="26"/>
        </w:rPr>
        <w:tab/>
      </w:r>
      <w:r w:rsidRPr="00387B52">
        <w:rPr>
          <w:rFonts w:ascii="Times New Roman" w:eastAsia="Times New Roman" w:hAnsi="Times New Roman"/>
          <w:sz w:val="26"/>
          <w:szCs w:val="26"/>
          <w:lang w:val="vi-VN"/>
        </w:rPr>
        <w:t>D. broth</w:t>
      </w:r>
      <w:r w:rsidRPr="00387B52">
        <w:rPr>
          <w:rFonts w:ascii="Times New Roman" w:eastAsia="Times New Roman" w:hAnsi="Times New Roman"/>
          <w:sz w:val="26"/>
          <w:szCs w:val="26"/>
          <w:u w:val="single"/>
          <w:lang w:val="vi-VN"/>
        </w:rPr>
        <w:t>er</w:t>
      </w:r>
    </w:p>
    <w:p w:rsidR="00B970EE" w:rsidRPr="00387B52" w:rsidRDefault="000561F5" w:rsidP="00D51C7C">
      <w:pPr>
        <w:tabs>
          <w:tab w:val="left" w:pos="360"/>
          <w:tab w:val="left" w:pos="720"/>
          <w:tab w:val="left" w:pos="2880"/>
          <w:tab w:val="left" w:pos="5040"/>
          <w:tab w:val="left" w:pos="7200"/>
        </w:tabs>
        <w:spacing w:after="0" w:line="240" w:lineRule="auto"/>
        <w:rPr>
          <w:rFonts w:ascii="Times New Roman" w:hAnsi="Times New Roman"/>
          <w:sz w:val="26"/>
          <w:szCs w:val="26"/>
        </w:rPr>
      </w:pPr>
      <w:r w:rsidRPr="00387B52">
        <w:rPr>
          <w:rFonts w:ascii="Times New Roman" w:eastAsia="Times New Roman" w:hAnsi="Times New Roman"/>
          <w:sz w:val="26"/>
          <w:szCs w:val="26"/>
          <w:lang w:val="vi-VN"/>
        </w:rPr>
        <w:t xml:space="preserve">2. </w:t>
      </w:r>
      <w:r w:rsidRPr="00387B52">
        <w:rPr>
          <w:rFonts w:ascii="Times New Roman" w:eastAsia="Times New Roman" w:hAnsi="Times New Roman"/>
          <w:sz w:val="26"/>
          <w:szCs w:val="26"/>
          <w:lang w:val="vi-VN"/>
        </w:rPr>
        <w:tab/>
      </w:r>
      <w:r w:rsidRPr="00387B52">
        <w:rPr>
          <w:rFonts w:ascii="Times New Roman" w:hAnsi="Times New Roman"/>
          <w:sz w:val="26"/>
          <w:szCs w:val="26"/>
        </w:rPr>
        <w:t>A. t</w:t>
      </w:r>
      <w:r w:rsidRPr="00387B52">
        <w:rPr>
          <w:rFonts w:ascii="Times New Roman" w:hAnsi="Times New Roman"/>
          <w:sz w:val="26"/>
          <w:szCs w:val="26"/>
          <w:u w:val="single"/>
        </w:rPr>
        <w:t>u</w:t>
      </w:r>
      <w:r w:rsidRPr="00387B52">
        <w:rPr>
          <w:rFonts w:ascii="Times New Roman" w:hAnsi="Times New Roman"/>
          <w:sz w:val="26"/>
          <w:szCs w:val="26"/>
        </w:rPr>
        <w:t>rn</w:t>
      </w:r>
      <w:r w:rsidRPr="00387B52">
        <w:rPr>
          <w:rFonts w:ascii="Times New Roman" w:hAnsi="Times New Roman"/>
          <w:sz w:val="26"/>
          <w:szCs w:val="26"/>
        </w:rPr>
        <w:tab/>
        <w:t>B. p</w:t>
      </w:r>
      <w:r w:rsidRPr="00387B52">
        <w:rPr>
          <w:rFonts w:ascii="Times New Roman" w:hAnsi="Times New Roman"/>
          <w:sz w:val="26"/>
          <w:szCs w:val="26"/>
          <w:u w:val="single"/>
        </w:rPr>
        <w:t>u</w:t>
      </w:r>
      <w:r w:rsidRPr="00387B52">
        <w:rPr>
          <w:rFonts w:ascii="Times New Roman" w:hAnsi="Times New Roman"/>
          <w:sz w:val="26"/>
          <w:szCs w:val="26"/>
        </w:rPr>
        <w:t>t</w:t>
      </w:r>
      <w:r w:rsidRPr="00387B52">
        <w:rPr>
          <w:rFonts w:ascii="Times New Roman" w:hAnsi="Times New Roman"/>
          <w:sz w:val="26"/>
          <w:szCs w:val="26"/>
        </w:rPr>
        <w:tab/>
        <w:t>C. b</w:t>
      </w:r>
      <w:r w:rsidRPr="00387B52">
        <w:rPr>
          <w:rFonts w:ascii="Times New Roman" w:hAnsi="Times New Roman"/>
          <w:sz w:val="26"/>
          <w:szCs w:val="26"/>
          <w:u w:val="single"/>
        </w:rPr>
        <w:t>u</w:t>
      </w:r>
      <w:r w:rsidRPr="00387B52">
        <w:rPr>
          <w:rFonts w:ascii="Times New Roman" w:hAnsi="Times New Roman"/>
          <w:sz w:val="26"/>
          <w:szCs w:val="26"/>
        </w:rPr>
        <w:t>rn</w:t>
      </w:r>
      <w:r w:rsidRPr="00387B52">
        <w:rPr>
          <w:rFonts w:ascii="Times New Roman" w:hAnsi="Times New Roman"/>
          <w:sz w:val="26"/>
          <w:szCs w:val="26"/>
        </w:rPr>
        <w:tab/>
        <w:t>D. f</w:t>
      </w:r>
      <w:r w:rsidRPr="00387B52">
        <w:rPr>
          <w:rFonts w:ascii="Times New Roman" w:hAnsi="Times New Roman"/>
          <w:sz w:val="26"/>
          <w:szCs w:val="26"/>
          <w:u w:val="single"/>
        </w:rPr>
        <w:t>u</w:t>
      </w:r>
      <w:r w:rsidRPr="00387B52">
        <w:rPr>
          <w:rFonts w:ascii="Times New Roman" w:hAnsi="Times New Roman"/>
          <w:sz w:val="26"/>
          <w:szCs w:val="26"/>
        </w:rPr>
        <w:t>r</w:t>
      </w:r>
    </w:p>
    <w:p w:rsidR="00B970EE" w:rsidRPr="00387B52" w:rsidRDefault="000561F5" w:rsidP="00D51C7C">
      <w:pPr>
        <w:tabs>
          <w:tab w:val="left" w:pos="360"/>
          <w:tab w:val="left" w:pos="720"/>
          <w:tab w:val="left" w:pos="2880"/>
          <w:tab w:val="left" w:pos="5040"/>
          <w:tab w:val="left" w:pos="7200"/>
        </w:tabs>
        <w:spacing w:after="0" w:line="240" w:lineRule="auto"/>
        <w:rPr>
          <w:rFonts w:ascii="Times New Roman" w:hAnsi="Times New Roman"/>
          <w:sz w:val="26"/>
          <w:szCs w:val="26"/>
        </w:rPr>
      </w:pPr>
      <w:r w:rsidRPr="00387B52">
        <w:rPr>
          <w:rFonts w:ascii="Times New Roman" w:eastAsia="Times New Roman" w:hAnsi="Times New Roman"/>
          <w:sz w:val="26"/>
          <w:szCs w:val="26"/>
          <w:lang w:val="vi-VN"/>
        </w:rPr>
        <w:t>3.</w:t>
      </w:r>
      <w:r w:rsidRPr="00387B52">
        <w:rPr>
          <w:rFonts w:ascii="Times New Roman" w:eastAsia="Times New Roman" w:hAnsi="Times New Roman"/>
          <w:sz w:val="26"/>
          <w:szCs w:val="26"/>
          <w:lang w:val="vi-VN"/>
        </w:rPr>
        <w:tab/>
      </w:r>
      <w:r w:rsidRPr="00387B52">
        <w:rPr>
          <w:rFonts w:ascii="Times New Roman" w:hAnsi="Times New Roman"/>
          <w:sz w:val="26"/>
          <w:szCs w:val="26"/>
        </w:rPr>
        <w:t>A. f</w:t>
      </w:r>
      <w:r w:rsidRPr="00387B52">
        <w:rPr>
          <w:rFonts w:ascii="Times New Roman" w:hAnsi="Times New Roman"/>
          <w:sz w:val="26"/>
          <w:szCs w:val="26"/>
          <w:u w:val="single"/>
        </w:rPr>
        <w:t>ur</w:t>
      </w:r>
      <w:r w:rsidRPr="00387B52">
        <w:rPr>
          <w:rFonts w:ascii="Times New Roman" w:hAnsi="Times New Roman"/>
          <w:sz w:val="26"/>
          <w:szCs w:val="26"/>
        </w:rPr>
        <w:t>ther</w:t>
      </w:r>
      <w:r w:rsidRPr="00387B52">
        <w:rPr>
          <w:rFonts w:ascii="Times New Roman" w:hAnsi="Times New Roman"/>
          <w:sz w:val="26"/>
          <w:szCs w:val="26"/>
        </w:rPr>
        <w:tab/>
        <w:t>B. answ</w:t>
      </w:r>
      <w:r w:rsidRPr="00387B52">
        <w:rPr>
          <w:rFonts w:ascii="Times New Roman" w:hAnsi="Times New Roman"/>
          <w:sz w:val="26"/>
          <w:szCs w:val="26"/>
          <w:u w:val="single"/>
        </w:rPr>
        <w:t>er</w:t>
      </w:r>
      <w:r w:rsidRPr="00387B52">
        <w:rPr>
          <w:rFonts w:ascii="Times New Roman" w:hAnsi="Times New Roman"/>
          <w:sz w:val="26"/>
          <w:szCs w:val="26"/>
        </w:rPr>
        <w:tab/>
        <w:t>C. fut</w:t>
      </w:r>
      <w:r w:rsidRPr="00387B52">
        <w:rPr>
          <w:rFonts w:ascii="Times New Roman" w:hAnsi="Times New Roman"/>
          <w:sz w:val="26"/>
          <w:szCs w:val="26"/>
          <w:u w:val="single"/>
        </w:rPr>
        <w:t>ur</w:t>
      </w:r>
      <w:r w:rsidRPr="00387B52">
        <w:rPr>
          <w:rFonts w:ascii="Times New Roman" w:hAnsi="Times New Roman"/>
          <w:sz w:val="26"/>
          <w:szCs w:val="26"/>
        </w:rPr>
        <w:t>e</w:t>
      </w:r>
      <w:r w:rsidRPr="00387B52">
        <w:rPr>
          <w:rFonts w:ascii="Times New Roman" w:hAnsi="Times New Roman"/>
          <w:sz w:val="26"/>
          <w:szCs w:val="26"/>
        </w:rPr>
        <w:tab/>
        <w:t>D. teach</w:t>
      </w:r>
      <w:r w:rsidRPr="00387B52">
        <w:rPr>
          <w:rFonts w:ascii="Times New Roman" w:hAnsi="Times New Roman"/>
          <w:sz w:val="26"/>
          <w:szCs w:val="26"/>
          <w:u w:val="single"/>
        </w:rPr>
        <w:t>er</w:t>
      </w:r>
    </w:p>
    <w:p w:rsidR="00B970EE" w:rsidRPr="00387B52" w:rsidRDefault="000561F5" w:rsidP="00D51C7C">
      <w:pPr>
        <w:tabs>
          <w:tab w:val="left" w:pos="360"/>
          <w:tab w:val="left" w:pos="720"/>
          <w:tab w:val="left" w:pos="2880"/>
          <w:tab w:val="left" w:pos="5040"/>
          <w:tab w:val="left" w:pos="7200"/>
        </w:tabs>
        <w:spacing w:after="0" w:line="240" w:lineRule="auto"/>
        <w:rPr>
          <w:rFonts w:ascii="Times New Roman" w:hAnsi="Times New Roman"/>
          <w:sz w:val="26"/>
          <w:szCs w:val="26"/>
        </w:rPr>
      </w:pPr>
      <w:r w:rsidRPr="00387B52">
        <w:rPr>
          <w:rFonts w:ascii="Times New Roman" w:hAnsi="Times New Roman"/>
          <w:sz w:val="26"/>
          <w:szCs w:val="26"/>
        </w:rPr>
        <w:t xml:space="preserve">4. </w:t>
      </w:r>
      <w:r w:rsidRPr="00387B52">
        <w:rPr>
          <w:rFonts w:ascii="Times New Roman" w:hAnsi="Times New Roman"/>
          <w:sz w:val="26"/>
          <w:szCs w:val="26"/>
        </w:rPr>
        <w:tab/>
        <w:t>A. l</w:t>
      </w:r>
      <w:r w:rsidRPr="00387B52">
        <w:rPr>
          <w:rFonts w:ascii="Times New Roman" w:hAnsi="Times New Roman"/>
          <w:sz w:val="26"/>
          <w:szCs w:val="26"/>
          <w:u w:val="single"/>
        </w:rPr>
        <w:t>ea</w:t>
      </w:r>
      <w:r w:rsidRPr="00387B52">
        <w:rPr>
          <w:rFonts w:ascii="Times New Roman" w:hAnsi="Times New Roman"/>
          <w:sz w:val="26"/>
          <w:szCs w:val="26"/>
        </w:rPr>
        <w:t>rner</w:t>
      </w:r>
      <w:r w:rsidRPr="00387B52">
        <w:rPr>
          <w:rFonts w:ascii="Times New Roman" w:hAnsi="Times New Roman"/>
          <w:sz w:val="26"/>
          <w:szCs w:val="26"/>
        </w:rPr>
        <w:tab/>
        <w:t>B. pref</w:t>
      </w:r>
      <w:r w:rsidRPr="00387B52">
        <w:rPr>
          <w:rFonts w:ascii="Times New Roman" w:hAnsi="Times New Roman"/>
          <w:sz w:val="26"/>
          <w:szCs w:val="26"/>
          <w:u w:val="single"/>
        </w:rPr>
        <w:t>er</w:t>
      </w:r>
      <w:r w:rsidRPr="00387B52">
        <w:rPr>
          <w:rFonts w:ascii="Times New Roman" w:hAnsi="Times New Roman"/>
          <w:sz w:val="26"/>
          <w:szCs w:val="26"/>
        </w:rPr>
        <w:tab/>
        <w:t>C. sist</w:t>
      </w:r>
      <w:r w:rsidRPr="00387B52">
        <w:rPr>
          <w:rFonts w:ascii="Times New Roman" w:hAnsi="Times New Roman"/>
          <w:sz w:val="26"/>
          <w:szCs w:val="26"/>
          <w:u w:val="single"/>
        </w:rPr>
        <w:t>er</w:t>
      </w:r>
      <w:r w:rsidRPr="00387B52">
        <w:rPr>
          <w:rFonts w:ascii="Times New Roman" w:hAnsi="Times New Roman"/>
          <w:sz w:val="26"/>
          <w:szCs w:val="26"/>
        </w:rPr>
        <w:tab/>
        <w:t>D. ret</w:t>
      </w:r>
      <w:r w:rsidRPr="00387B52">
        <w:rPr>
          <w:rFonts w:ascii="Times New Roman" w:hAnsi="Times New Roman"/>
          <w:sz w:val="26"/>
          <w:szCs w:val="26"/>
          <w:u w:val="single"/>
        </w:rPr>
        <w:t>ur</w:t>
      </w:r>
      <w:r w:rsidRPr="00387B52">
        <w:rPr>
          <w:rFonts w:ascii="Times New Roman" w:hAnsi="Times New Roman"/>
          <w:sz w:val="26"/>
          <w:szCs w:val="26"/>
        </w:rPr>
        <w:t>n</w:t>
      </w:r>
    </w:p>
    <w:p w:rsidR="00B970EE" w:rsidRPr="00387B52" w:rsidRDefault="000561F5" w:rsidP="00D51C7C">
      <w:pPr>
        <w:tabs>
          <w:tab w:val="left" w:pos="360"/>
          <w:tab w:val="left" w:pos="720"/>
          <w:tab w:val="left" w:pos="2880"/>
          <w:tab w:val="left" w:pos="5040"/>
          <w:tab w:val="left" w:pos="7200"/>
        </w:tabs>
        <w:spacing w:after="0" w:line="240" w:lineRule="auto"/>
        <w:rPr>
          <w:rFonts w:ascii="Times New Roman" w:hAnsi="Times New Roman"/>
          <w:sz w:val="26"/>
          <w:szCs w:val="26"/>
        </w:rPr>
      </w:pPr>
      <w:r w:rsidRPr="00387B52">
        <w:rPr>
          <w:rFonts w:ascii="Times New Roman" w:hAnsi="Times New Roman"/>
          <w:sz w:val="26"/>
          <w:szCs w:val="26"/>
        </w:rPr>
        <w:t xml:space="preserve">5. </w:t>
      </w:r>
      <w:r w:rsidRPr="00387B52">
        <w:rPr>
          <w:rFonts w:ascii="Times New Roman" w:hAnsi="Times New Roman"/>
          <w:sz w:val="26"/>
          <w:szCs w:val="26"/>
        </w:rPr>
        <w:tab/>
        <w:t>A. c</w:t>
      </w:r>
      <w:r w:rsidRPr="00387B52">
        <w:rPr>
          <w:rFonts w:ascii="Times New Roman" w:hAnsi="Times New Roman"/>
          <w:sz w:val="26"/>
          <w:szCs w:val="26"/>
          <w:u w:val="single"/>
        </w:rPr>
        <w:t>o</w:t>
      </w:r>
      <w:r w:rsidRPr="00387B52">
        <w:rPr>
          <w:rFonts w:ascii="Times New Roman" w:hAnsi="Times New Roman"/>
          <w:sz w:val="26"/>
          <w:szCs w:val="26"/>
        </w:rPr>
        <w:t>ncern</w:t>
      </w:r>
      <w:r w:rsidRPr="00387B52">
        <w:rPr>
          <w:rFonts w:ascii="Times New Roman" w:hAnsi="Times New Roman"/>
          <w:sz w:val="26"/>
          <w:szCs w:val="26"/>
        </w:rPr>
        <w:tab/>
        <w:t>B. c</w:t>
      </w:r>
      <w:r w:rsidRPr="00387B52">
        <w:rPr>
          <w:rFonts w:ascii="Times New Roman" w:hAnsi="Times New Roman"/>
          <w:sz w:val="26"/>
          <w:szCs w:val="26"/>
          <w:u w:val="single"/>
        </w:rPr>
        <w:t>o</w:t>
      </w:r>
      <w:r w:rsidRPr="00387B52">
        <w:rPr>
          <w:rFonts w:ascii="Times New Roman" w:hAnsi="Times New Roman"/>
          <w:sz w:val="26"/>
          <w:szCs w:val="26"/>
        </w:rPr>
        <w:t>ntrol</w:t>
      </w:r>
      <w:r w:rsidRPr="00387B52">
        <w:rPr>
          <w:rFonts w:ascii="Times New Roman" w:hAnsi="Times New Roman"/>
          <w:sz w:val="26"/>
          <w:szCs w:val="26"/>
        </w:rPr>
        <w:tab/>
        <w:t>C. c</w:t>
      </w:r>
      <w:r w:rsidRPr="00387B52">
        <w:rPr>
          <w:rFonts w:ascii="Times New Roman" w:hAnsi="Times New Roman"/>
          <w:sz w:val="26"/>
          <w:szCs w:val="26"/>
          <w:u w:val="single"/>
        </w:rPr>
        <w:t>o</w:t>
      </w:r>
      <w:r w:rsidRPr="00387B52">
        <w:rPr>
          <w:rFonts w:ascii="Times New Roman" w:hAnsi="Times New Roman"/>
          <w:sz w:val="26"/>
          <w:szCs w:val="26"/>
        </w:rPr>
        <w:t>rrect</w:t>
      </w:r>
      <w:r w:rsidRPr="00387B52">
        <w:rPr>
          <w:rFonts w:ascii="Times New Roman" w:hAnsi="Times New Roman"/>
          <w:sz w:val="26"/>
          <w:szCs w:val="26"/>
        </w:rPr>
        <w:tab/>
        <w:t>D. h</w:t>
      </w:r>
      <w:r w:rsidRPr="00387B52">
        <w:rPr>
          <w:rFonts w:ascii="Times New Roman" w:hAnsi="Times New Roman"/>
          <w:sz w:val="26"/>
          <w:szCs w:val="26"/>
          <w:u w:val="single"/>
        </w:rPr>
        <w:t>o</w:t>
      </w:r>
      <w:r w:rsidRPr="00387B52">
        <w:rPr>
          <w:rFonts w:ascii="Times New Roman" w:hAnsi="Times New Roman"/>
          <w:sz w:val="26"/>
          <w:szCs w:val="26"/>
        </w:rPr>
        <w:t>t</w:t>
      </w:r>
    </w:p>
    <w:p w:rsidR="00B970EE" w:rsidRPr="00387B52" w:rsidRDefault="000561F5" w:rsidP="00D51C7C">
      <w:pPr>
        <w:spacing w:after="0" w:line="240" w:lineRule="auto"/>
        <w:contextualSpacing/>
        <w:rPr>
          <w:rFonts w:ascii="Times New Roman" w:eastAsia="Times New Roman" w:hAnsi="Times New Roman"/>
          <w:bCs/>
          <w:sz w:val="26"/>
          <w:szCs w:val="26"/>
          <w:lang w:val="vi-VN"/>
        </w:rPr>
      </w:pPr>
      <w:r w:rsidRPr="00387B52">
        <w:rPr>
          <w:rFonts w:ascii="Times New Roman" w:eastAsia="Times New Roman" w:hAnsi="Times New Roman"/>
          <w:b/>
          <w:sz w:val="26"/>
          <w:szCs w:val="26"/>
          <w:lang w:val="vi-VN"/>
        </w:rPr>
        <w:t>UNIT 2: Sounds</w:t>
      </w:r>
      <w:r w:rsidRPr="00387B52">
        <w:rPr>
          <w:rFonts w:ascii="Times New Roman" w:eastAsia="Times New Roman" w:hAnsi="Times New Roman"/>
          <w:bCs/>
          <w:sz w:val="26"/>
          <w:szCs w:val="26"/>
          <w:lang w:val="vi-VN"/>
        </w:rPr>
        <w:t xml:space="preserve"> </w:t>
      </w:r>
      <w:r w:rsidRPr="00387B52">
        <w:rPr>
          <w:rFonts w:ascii="Times New Roman" w:eastAsia="Times New Roman" w:hAnsi="Times New Roman"/>
          <w:b/>
          <w:sz w:val="26"/>
          <w:szCs w:val="26"/>
          <w:lang w:val="vi-VN"/>
        </w:rPr>
        <w:t>/f/ &amp; /v/</w:t>
      </w:r>
    </w:p>
    <w:p w:rsidR="00B970EE" w:rsidRPr="00387B52" w:rsidRDefault="000561F5" w:rsidP="00D51C7C">
      <w:pPr>
        <w:tabs>
          <w:tab w:val="left" w:pos="360"/>
          <w:tab w:val="left" w:pos="720"/>
          <w:tab w:val="left" w:pos="2880"/>
          <w:tab w:val="left" w:pos="5040"/>
          <w:tab w:val="left" w:pos="7200"/>
        </w:tabs>
        <w:spacing w:after="0" w:line="240" w:lineRule="auto"/>
        <w:rPr>
          <w:rFonts w:ascii="Times New Roman" w:hAnsi="Times New Roman"/>
          <w:sz w:val="26"/>
          <w:szCs w:val="26"/>
        </w:rPr>
      </w:pPr>
      <w:r w:rsidRPr="00387B52">
        <w:rPr>
          <w:rFonts w:ascii="Times New Roman" w:hAnsi="Times New Roman"/>
          <w:sz w:val="26"/>
          <w:szCs w:val="26"/>
        </w:rPr>
        <w:t>1.</w:t>
      </w:r>
      <w:r w:rsidRPr="00387B52">
        <w:rPr>
          <w:rFonts w:ascii="Times New Roman" w:hAnsi="Times New Roman"/>
          <w:sz w:val="26"/>
          <w:szCs w:val="26"/>
        </w:rPr>
        <w:tab/>
        <w:t>A. sur</w:t>
      </w:r>
      <w:r w:rsidRPr="00387B52">
        <w:rPr>
          <w:rFonts w:ascii="Times New Roman" w:hAnsi="Times New Roman"/>
          <w:sz w:val="26"/>
          <w:szCs w:val="26"/>
          <w:u w:val="single"/>
        </w:rPr>
        <w:t>f</w:t>
      </w:r>
      <w:r w:rsidRPr="00387B52">
        <w:rPr>
          <w:rFonts w:ascii="Times New Roman" w:hAnsi="Times New Roman"/>
          <w:sz w:val="26"/>
          <w:szCs w:val="26"/>
        </w:rPr>
        <w:tab/>
        <w:t>B. roo</w:t>
      </w:r>
      <w:r w:rsidRPr="00387B52">
        <w:rPr>
          <w:rFonts w:ascii="Times New Roman" w:hAnsi="Times New Roman"/>
          <w:sz w:val="26"/>
          <w:szCs w:val="26"/>
          <w:u w:val="single"/>
        </w:rPr>
        <w:t>f</w:t>
      </w:r>
      <w:r w:rsidRPr="00387B52">
        <w:rPr>
          <w:rFonts w:ascii="Times New Roman" w:hAnsi="Times New Roman"/>
          <w:sz w:val="26"/>
          <w:szCs w:val="26"/>
        </w:rPr>
        <w:tab/>
        <w:t>C. o</w:t>
      </w:r>
      <w:r w:rsidRPr="00387B52">
        <w:rPr>
          <w:rFonts w:ascii="Times New Roman" w:hAnsi="Times New Roman"/>
          <w:sz w:val="26"/>
          <w:szCs w:val="26"/>
          <w:u w:val="single"/>
        </w:rPr>
        <w:t xml:space="preserve">f </w:t>
      </w:r>
      <w:r w:rsidRPr="00387B52">
        <w:rPr>
          <w:rFonts w:ascii="Times New Roman" w:hAnsi="Times New Roman"/>
          <w:sz w:val="26"/>
          <w:szCs w:val="26"/>
        </w:rPr>
        <w:tab/>
        <w:t xml:space="preserve">D. </w:t>
      </w:r>
      <w:r w:rsidRPr="00387B52">
        <w:rPr>
          <w:rFonts w:ascii="Times New Roman" w:hAnsi="Times New Roman"/>
          <w:sz w:val="26"/>
          <w:szCs w:val="26"/>
          <w:u w:val="single"/>
        </w:rPr>
        <w:t>f</w:t>
      </w:r>
      <w:r w:rsidRPr="00387B52">
        <w:rPr>
          <w:rFonts w:ascii="Times New Roman" w:hAnsi="Times New Roman"/>
          <w:sz w:val="26"/>
          <w:szCs w:val="26"/>
        </w:rPr>
        <w:t>ather</w:t>
      </w:r>
    </w:p>
    <w:p w:rsidR="00B970EE" w:rsidRPr="00387B52" w:rsidRDefault="000561F5" w:rsidP="00D51C7C">
      <w:pPr>
        <w:tabs>
          <w:tab w:val="left" w:pos="360"/>
          <w:tab w:val="left" w:pos="720"/>
          <w:tab w:val="left" w:pos="2880"/>
          <w:tab w:val="left" w:pos="5040"/>
          <w:tab w:val="left" w:pos="7200"/>
        </w:tabs>
        <w:spacing w:after="0" w:line="240" w:lineRule="auto"/>
        <w:rPr>
          <w:rFonts w:ascii="Times New Roman" w:hAnsi="Times New Roman"/>
          <w:sz w:val="26"/>
          <w:szCs w:val="26"/>
        </w:rPr>
      </w:pPr>
      <w:r w:rsidRPr="00387B52">
        <w:rPr>
          <w:rFonts w:ascii="Times New Roman" w:hAnsi="Times New Roman"/>
          <w:sz w:val="26"/>
          <w:szCs w:val="26"/>
        </w:rPr>
        <w:t>2.</w:t>
      </w:r>
      <w:r w:rsidRPr="00387B52">
        <w:rPr>
          <w:rFonts w:ascii="Times New Roman" w:hAnsi="Times New Roman"/>
          <w:sz w:val="26"/>
          <w:szCs w:val="26"/>
        </w:rPr>
        <w:tab/>
        <w:t>A. lau</w:t>
      </w:r>
      <w:r w:rsidRPr="00387B52">
        <w:rPr>
          <w:rFonts w:ascii="Times New Roman" w:hAnsi="Times New Roman"/>
          <w:sz w:val="26"/>
          <w:szCs w:val="26"/>
          <w:u w:val="single"/>
        </w:rPr>
        <w:t>gh</w:t>
      </w:r>
      <w:r w:rsidRPr="00387B52">
        <w:rPr>
          <w:rFonts w:ascii="Times New Roman" w:hAnsi="Times New Roman"/>
          <w:sz w:val="26"/>
          <w:szCs w:val="26"/>
        </w:rPr>
        <w:tab/>
        <w:t>B. thou</w:t>
      </w:r>
      <w:r w:rsidRPr="00387B52">
        <w:rPr>
          <w:rFonts w:ascii="Times New Roman" w:hAnsi="Times New Roman"/>
          <w:sz w:val="26"/>
          <w:szCs w:val="26"/>
          <w:u w:val="single"/>
        </w:rPr>
        <w:t xml:space="preserve">gh </w:t>
      </w:r>
      <w:r w:rsidRPr="00387B52">
        <w:rPr>
          <w:rFonts w:ascii="Times New Roman" w:hAnsi="Times New Roman"/>
          <w:sz w:val="26"/>
          <w:szCs w:val="26"/>
        </w:rPr>
        <w:tab/>
        <w:t>C. cou</w:t>
      </w:r>
      <w:r w:rsidRPr="00387B52">
        <w:rPr>
          <w:rFonts w:ascii="Times New Roman" w:hAnsi="Times New Roman"/>
          <w:sz w:val="26"/>
          <w:szCs w:val="26"/>
          <w:u w:val="single"/>
        </w:rPr>
        <w:t>gh</w:t>
      </w:r>
      <w:r w:rsidRPr="00387B52">
        <w:rPr>
          <w:rFonts w:ascii="Times New Roman" w:hAnsi="Times New Roman"/>
          <w:sz w:val="26"/>
          <w:szCs w:val="26"/>
        </w:rPr>
        <w:tab/>
        <w:t>D. enou</w:t>
      </w:r>
      <w:r w:rsidRPr="00387B52">
        <w:rPr>
          <w:rFonts w:ascii="Times New Roman" w:hAnsi="Times New Roman"/>
          <w:sz w:val="26"/>
          <w:szCs w:val="26"/>
          <w:u w:val="single"/>
        </w:rPr>
        <w:t>gh</w:t>
      </w:r>
    </w:p>
    <w:p w:rsidR="00B970EE" w:rsidRPr="00387B52" w:rsidRDefault="000561F5" w:rsidP="00D51C7C">
      <w:pPr>
        <w:tabs>
          <w:tab w:val="left" w:pos="360"/>
          <w:tab w:val="left" w:pos="720"/>
          <w:tab w:val="left" w:pos="2880"/>
          <w:tab w:val="left" w:pos="5040"/>
          <w:tab w:val="left" w:pos="7200"/>
        </w:tabs>
        <w:spacing w:after="0" w:line="240" w:lineRule="auto"/>
        <w:rPr>
          <w:rFonts w:ascii="Times New Roman" w:hAnsi="Times New Roman"/>
          <w:sz w:val="26"/>
          <w:szCs w:val="26"/>
        </w:rPr>
      </w:pPr>
      <w:r w:rsidRPr="00387B52">
        <w:rPr>
          <w:rFonts w:ascii="Times New Roman" w:hAnsi="Times New Roman"/>
          <w:sz w:val="26"/>
          <w:szCs w:val="26"/>
        </w:rPr>
        <w:t>3.</w:t>
      </w:r>
      <w:r w:rsidRPr="00387B52">
        <w:rPr>
          <w:rFonts w:ascii="Times New Roman" w:hAnsi="Times New Roman"/>
          <w:sz w:val="26"/>
          <w:szCs w:val="26"/>
        </w:rPr>
        <w:tab/>
        <w:t>A. o</w:t>
      </w:r>
      <w:r w:rsidRPr="00387B52">
        <w:rPr>
          <w:rFonts w:ascii="Times New Roman" w:hAnsi="Times New Roman"/>
          <w:sz w:val="26"/>
          <w:szCs w:val="26"/>
          <w:u w:val="single"/>
        </w:rPr>
        <w:t>f</w:t>
      </w:r>
      <w:r w:rsidRPr="00387B52">
        <w:rPr>
          <w:rFonts w:ascii="Times New Roman" w:hAnsi="Times New Roman"/>
          <w:sz w:val="26"/>
          <w:szCs w:val="26"/>
        </w:rPr>
        <w:tab/>
        <w:t>B.</w:t>
      </w:r>
      <w:r w:rsidRPr="00387B52">
        <w:rPr>
          <w:rFonts w:ascii="Times New Roman" w:hAnsi="Times New Roman"/>
          <w:sz w:val="26"/>
          <w:szCs w:val="26"/>
          <w:u w:val="single"/>
        </w:rPr>
        <w:t>f</w:t>
      </w:r>
      <w:r w:rsidRPr="00387B52">
        <w:rPr>
          <w:rFonts w:ascii="Times New Roman" w:hAnsi="Times New Roman"/>
          <w:sz w:val="26"/>
          <w:szCs w:val="26"/>
        </w:rPr>
        <w:t>unny</w:t>
      </w:r>
      <w:r w:rsidRPr="00387B52">
        <w:rPr>
          <w:rFonts w:ascii="Times New Roman" w:hAnsi="Times New Roman"/>
          <w:sz w:val="26"/>
          <w:szCs w:val="26"/>
        </w:rPr>
        <w:tab/>
        <w:t>C. wi</w:t>
      </w:r>
      <w:r w:rsidRPr="00387B52">
        <w:rPr>
          <w:rFonts w:ascii="Times New Roman" w:hAnsi="Times New Roman"/>
          <w:sz w:val="26"/>
          <w:szCs w:val="26"/>
          <w:u w:val="single"/>
        </w:rPr>
        <w:t>f</w:t>
      </w:r>
      <w:r w:rsidRPr="00387B52">
        <w:rPr>
          <w:rFonts w:ascii="Times New Roman" w:hAnsi="Times New Roman"/>
          <w:sz w:val="26"/>
          <w:szCs w:val="26"/>
        </w:rPr>
        <w:t>e</w:t>
      </w:r>
      <w:r w:rsidRPr="00387B52">
        <w:rPr>
          <w:rFonts w:ascii="Times New Roman" w:hAnsi="Times New Roman"/>
          <w:sz w:val="26"/>
          <w:szCs w:val="26"/>
        </w:rPr>
        <w:tab/>
        <w:t>D. bookshel</w:t>
      </w:r>
      <w:r w:rsidRPr="00387B52">
        <w:rPr>
          <w:rFonts w:ascii="Times New Roman" w:hAnsi="Times New Roman"/>
          <w:sz w:val="26"/>
          <w:szCs w:val="26"/>
          <w:u w:val="single"/>
        </w:rPr>
        <w:t>f</w:t>
      </w:r>
    </w:p>
    <w:p w:rsidR="00B970EE" w:rsidRPr="00387B52" w:rsidRDefault="000561F5" w:rsidP="00D51C7C">
      <w:pPr>
        <w:tabs>
          <w:tab w:val="left" w:pos="360"/>
          <w:tab w:val="left" w:pos="720"/>
          <w:tab w:val="left" w:pos="2880"/>
          <w:tab w:val="left" w:pos="5040"/>
          <w:tab w:val="left" w:pos="7200"/>
        </w:tabs>
        <w:spacing w:after="0" w:line="240" w:lineRule="auto"/>
        <w:rPr>
          <w:rFonts w:ascii="Times New Roman" w:hAnsi="Times New Roman"/>
          <w:sz w:val="26"/>
          <w:szCs w:val="26"/>
        </w:rPr>
      </w:pPr>
      <w:r w:rsidRPr="00387B52">
        <w:rPr>
          <w:rFonts w:ascii="Times New Roman" w:hAnsi="Times New Roman"/>
          <w:sz w:val="26"/>
          <w:szCs w:val="26"/>
        </w:rPr>
        <w:t>4.</w:t>
      </w:r>
      <w:r w:rsidRPr="00387B52">
        <w:rPr>
          <w:rFonts w:ascii="Times New Roman" w:hAnsi="Times New Roman"/>
          <w:sz w:val="26"/>
          <w:szCs w:val="26"/>
        </w:rPr>
        <w:tab/>
        <w:t xml:space="preserve">A. </w:t>
      </w:r>
      <w:r w:rsidRPr="00387B52">
        <w:rPr>
          <w:rFonts w:ascii="Times New Roman" w:hAnsi="Times New Roman"/>
          <w:sz w:val="26"/>
          <w:szCs w:val="26"/>
          <w:u w:val="single"/>
        </w:rPr>
        <w:t>f</w:t>
      </w:r>
      <w:r w:rsidRPr="00387B52">
        <w:rPr>
          <w:rFonts w:ascii="Times New Roman" w:hAnsi="Times New Roman"/>
          <w:sz w:val="26"/>
          <w:szCs w:val="26"/>
        </w:rPr>
        <w:t>ork</w:t>
      </w:r>
      <w:r w:rsidRPr="00387B52">
        <w:rPr>
          <w:rFonts w:ascii="Times New Roman" w:hAnsi="Times New Roman"/>
          <w:sz w:val="26"/>
          <w:szCs w:val="26"/>
        </w:rPr>
        <w:tab/>
        <w:t xml:space="preserve">B. </w:t>
      </w:r>
      <w:r w:rsidRPr="00387B52">
        <w:rPr>
          <w:rFonts w:ascii="Times New Roman" w:hAnsi="Times New Roman"/>
          <w:sz w:val="26"/>
          <w:szCs w:val="26"/>
          <w:u w:val="single"/>
        </w:rPr>
        <w:t>v</w:t>
      </w:r>
      <w:r w:rsidRPr="00387B52">
        <w:rPr>
          <w:rFonts w:ascii="Times New Roman" w:hAnsi="Times New Roman"/>
          <w:sz w:val="26"/>
          <w:szCs w:val="26"/>
        </w:rPr>
        <w:t xml:space="preserve">ampire </w:t>
      </w:r>
      <w:r w:rsidRPr="00387B52">
        <w:rPr>
          <w:rFonts w:ascii="Times New Roman" w:hAnsi="Times New Roman"/>
          <w:sz w:val="26"/>
          <w:szCs w:val="26"/>
        </w:rPr>
        <w:tab/>
        <w:t>C. mo</w:t>
      </w:r>
      <w:r w:rsidRPr="00387B52">
        <w:rPr>
          <w:rFonts w:ascii="Times New Roman" w:hAnsi="Times New Roman"/>
          <w:sz w:val="26"/>
          <w:szCs w:val="26"/>
          <w:u w:val="single"/>
        </w:rPr>
        <w:t>v</w:t>
      </w:r>
      <w:r w:rsidRPr="00387B52">
        <w:rPr>
          <w:rFonts w:ascii="Times New Roman" w:hAnsi="Times New Roman"/>
          <w:sz w:val="26"/>
          <w:szCs w:val="26"/>
        </w:rPr>
        <w:t xml:space="preserve">e </w:t>
      </w:r>
      <w:r w:rsidRPr="00387B52">
        <w:rPr>
          <w:rFonts w:ascii="Times New Roman" w:hAnsi="Times New Roman"/>
          <w:sz w:val="26"/>
          <w:szCs w:val="26"/>
        </w:rPr>
        <w:tab/>
        <w:t>D. o</w:t>
      </w:r>
      <w:r w:rsidRPr="00387B52">
        <w:rPr>
          <w:rFonts w:ascii="Times New Roman" w:hAnsi="Times New Roman"/>
          <w:sz w:val="26"/>
          <w:szCs w:val="26"/>
          <w:u w:val="single"/>
        </w:rPr>
        <w:t>f</w:t>
      </w:r>
    </w:p>
    <w:p w:rsidR="00B970EE" w:rsidRPr="00387B52" w:rsidRDefault="000561F5" w:rsidP="00387B52">
      <w:pPr>
        <w:tabs>
          <w:tab w:val="left" w:pos="360"/>
          <w:tab w:val="left" w:pos="720"/>
          <w:tab w:val="left" w:pos="2880"/>
          <w:tab w:val="left" w:pos="5040"/>
          <w:tab w:val="left" w:pos="7200"/>
        </w:tabs>
        <w:spacing w:after="0" w:line="240" w:lineRule="auto"/>
        <w:rPr>
          <w:rFonts w:ascii="Times New Roman" w:hAnsi="Times New Roman"/>
          <w:sz w:val="26"/>
          <w:szCs w:val="26"/>
        </w:rPr>
      </w:pPr>
      <w:r w:rsidRPr="00387B52">
        <w:rPr>
          <w:rFonts w:ascii="Times New Roman" w:hAnsi="Times New Roman"/>
          <w:sz w:val="26"/>
          <w:szCs w:val="26"/>
        </w:rPr>
        <w:t>5.</w:t>
      </w:r>
      <w:r w:rsidRPr="00387B52">
        <w:rPr>
          <w:rFonts w:ascii="Times New Roman" w:hAnsi="Times New Roman"/>
          <w:sz w:val="26"/>
          <w:szCs w:val="26"/>
        </w:rPr>
        <w:tab/>
        <w:t>A. rou</w:t>
      </w:r>
      <w:r w:rsidRPr="00387B52">
        <w:rPr>
          <w:rFonts w:ascii="Times New Roman" w:hAnsi="Times New Roman"/>
          <w:sz w:val="26"/>
          <w:szCs w:val="26"/>
          <w:u w:val="single"/>
        </w:rPr>
        <w:t>gh</w:t>
      </w:r>
      <w:r w:rsidRPr="00387B52">
        <w:rPr>
          <w:rFonts w:ascii="Times New Roman" w:hAnsi="Times New Roman"/>
          <w:sz w:val="26"/>
          <w:szCs w:val="26"/>
        </w:rPr>
        <w:tab/>
        <w:t xml:space="preserve">B. </w:t>
      </w:r>
      <w:r w:rsidRPr="00387B52">
        <w:rPr>
          <w:rFonts w:ascii="Times New Roman" w:hAnsi="Times New Roman"/>
          <w:sz w:val="26"/>
          <w:szCs w:val="26"/>
          <w:u w:val="single"/>
        </w:rPr>
        <w:t>f</w:t>
      </w:r>
      <w:r w:rsidRPr="00387B52">
        <w:rPr>
          <w:rFonts w:ascii="Times New Roman" w:hAnsi="Times New Roman"/>
          <w:sz w:val="26"/>
          <w:szCs w:val="26"/>
        </w:rPr>
        <w:t>ast</w:t>
      </w:r>
      <w:r w:rsidRPr="00387B52">
        <w:rPr>
          <w:rFonts w:ascii="Times New Roman" w:hAnsi="Times New Roman"/>
          <w:sz w:val="26"/>
          <w:szCs w:val="26"/>
        </w:rPr>
        <w:tab/>
        <w:t>C. althou</w:t>
      </w:r>
      <w:r w:rsidRPr="00387B52">
        <w:rPr>
          <w:rFonts w:ascii="Times New Roman" w:hAnsi="Times New Roman"/>
          <w:sz w:val="26"/>
          <w:szCs w:val="26"/>
          <w:u w:val="single"/>
        </w:rPr>
        <w:t xml:space="preserve">gh </w:t>
      </w:r>
      <w:r w:rsidRPr="00387B52">
        <w:rPr>
          <w:rFonts w:ascii="Times New Roman" w:hAnsi="Times New Roman"/>
          <w:sz w:val="26"/>
          <w:szCs w:val="26"/>
        </w:rPr>
        <w:tab/>
        <w:t>D.</w:t>
      </w:r>
      <w:r w:rsidRPr="00387B52">
        <w:rPr>
          <w:rFonts w:ascii="Times New Roman" w:hAnsi="Times New Roman"/>
          <w:sz w:val="26"/>
          <w:szCs w:val="26"/>
          <w:u w:val="single"/>
        </w:rPr>
        <w:t>f</w:t>
      </w:r>
      <w:r w:rsidRPr="00387B52">
        <w:rPr>
          <w:rFonts w:ascii="Times New Roman" w:hAnsi="Times New Roman"/>
          <w:sz w:val="26"/>
          <w:szCs w:val="26"/>
        </w:rPr>
        <w:t>erry</w:t>
      </w:r>
    </w:p>
    <w:p w:rsidR="00B970EE" w:rsidRPr="00387B52" w:rsidRDefault="000561F5" w:rsidP="00D51C7C">
      <w:pPr>
        <w:spacing w:after="0" w:line="240" w:lineRule="auto"/>
        <w:contextualSpacing/>
        <w:rPr>
          <w:rFonts w:ascii="Times New Roman" w:eastAsia="Times New Roman" w:hAnsi="Times New Roman"/>
          <w:bCs/>
          <w:sz w:val="26"/>
          <w:szCs w:val="26"/>
          <w:lang w:val="vi-VN"/>
        </w:rPr>
      </w:pPr>
      <w:r w:rsidRPr="00387B52">
        <w:rPr>
          <w:rFonts w:ascii="Times New Roman" w:eastAsia="Times New Roman" w:hAnsi="Times New Roman"/>
          <w:b/>
          <w:sz w:val="26"/>
          <w:szCs w:val="26"/>
          <w:lang w:val="vi-VN"/>
        </w:rPr>
        <w:t>UNIT 3: Sounds /g/ &amp;/k/</w:t>
      </w:r>
    </w:p>
    <w:p w:rsidR="00B970EE" w:rsidRPr="00387B52" w:rsidRDefault="000561F5" w:rsidP="00D51C7C">
      <w:pPr>
        <w:tabs>
          <w:tab w:val="left" w:pos="360"/>
          <w:tab w:val="left" w:pos="720"/>
          <w:tab w:val="left" w:pos="2880"/>
          <w:tab w:val="left" w:pos="5040"/>
          <w:tab w:val="left" w:pos="7200"/>
        </w:tabs>
        <w:spacing w:after="0" w:line="240" w:lineRule="auto"/>
        <w:rPr>
          <w:rFonts w:ascii="Times New Roman" w:hAnsi="Times New Roman"/>
          <w:sz w:val="26"/>
          <w:szCs w:val="26"/>
        </w:rPr>
      </w:pPr>
      <w:r w:rsidRPr="00387B52">
        <w:rPr>
          <w:rFonts w:ascii="Times New Roman" w:hAnsi="Times New Roman"/>
          <w:sz w:val="26"/>
          <w:szCs w:val="26"/>
        </w:rPr>
        <w:t>1.</w:t>
      </w:r>
      <w:r w:rsidRPr="00387B52">
        <w:rPr>
          <w:rFonts w:ascii="Times New Roman" w:hAnsi="Times New Roman"/>
          <w:sz w:val="26"/>
          <w:szCs w:val="26"/>
        </w:rPr>
        <w:tab/>
        <w:t xml:space="preserve">A. </w:t>
      </w:r>
      <w:r w:rsidRPr="00387B52">
        <w:rPr>
          <w:rFonts w:ascii="Times New Roman" w:hAnsi="Times New Roman"/>
          <w:b/>
          <w:bCs/>
          <w:sz w:val="26"/>
          <w:szCs w:val="26"/>
          <w:u w:val="single"/>
        </w:rPr>
        <w:t>g</w:t>
      </w:r>
      <w:r w:rsidRPr="00387B52">
        <w:rPr>
          <w:rFonts w:ascii="Times New Roman" w:hAnsi="Times New Roman"/>
          <w:sz w:val="26"/>
          <w:szCs w:val="26"/>
        </w:rPr>
        <w:t>eneration</w:t>
      </w:r>
      <w:r w:rsidRPr="00387B52">
        <w:rPr>
          <w:rFonts w:ascii="Times New Roman" w:hAnsi="Times New Roman"/>
          <w:sz w:val="26"/>
          <w:szCs w:val="26"/>
        </w:rPr>
        <w:tab/>
        <w:t xml:space="preserve">B. </w:t>
      </w:r>
      <w:r w:rsidRPr="00387B52">
        <w:rPr>
          <w:rFonts w:ascii="Times New Roman" w:hAnsi="Times New Roman"/>
          <w:b/>
          <w:bCs/>
          <w:sz w:val="26"/>
          <w:szCs w:val="26"/>
          <w:u w:val="single"/>
        </w:rPr>
        <w:t>g</w:t>
      </w:r>
      <w:r w:rsidRPr="00387B52">
        <w:rPr>
          <w:rFonts w:ascii="Times New Roman" w:hAnsi="Times New Roman"/>
          <w:sz w:val="26"/>
          <w:szCs w:val="26"/>
        </w:rPr>
        <w:t>oose</w:t>
      </w:r>
      <w:r w:rsidRPr="00387B52">
        <w:rPr>
          <w:rFonts w:ascii="Times New Roman" w:hAnsi="Times New Roman"/>
          <w:sz w:val="26"/>
          <w:szCs w:val="26"/>
        </w:rPr>
        <w:tab/>
        <w:t xml:space="preserve">C. </w:t>
      </w:r>
      <w:r w:rsidRPr="00387B52">
        <w:rPr>
          <w:rFonts w:ascii="Times New Roman" w:hAnsi="Times New Roman"/>
          <w:b/>
          <w:bCs/>
          <w:sz w:val="26"/>
          <w:szCs w:val="26"/>
          <w:u w:val="single"/>
        </w:rPr>
        <w:t>g</w:t>
      </w:r>
      <w:r w:rsidRPr="00387B52">
        <w:rPr>
          <w:rFonts w:ascii="Times New Roman" w:hAnsi="Times New Roman"/>
          <w:sz w:val="26"/>
          <w:szCs w:val="26"/>
        </w:rPr>
        <w:t>inger</w:t>
      </w:r>
      <w:r w:rsidRPr="00387B52">
        <w:rPr>
          <w:rFonts w:ascii="Times New Roman" w:hAnsi="Times New Roman"/>
          <w:sz w:val="26"/>
          <w:szCs w:val="26"/>
        </w:rPr>
        <w:tab/>
        <w:t>D. en</w:t>
      </w:r>
      <w:r w:rsidRPr="00387B52">
        <w:rPr>
          <w:rFonts w:ascii="Times New Roman" w:hAnsi="Times New Roman"/>
          <w:b/>
          <w:bCs/>
          <w:sz w:val="26"/>
          <w:szCs w:val="26"/>
          <w:u w:val="single"/>
        </w:rPr>
        <w:t>g</w:t>
      </w:r>
      <w:r w:rsidRPr="00387B52">
        <w:rPr>
          <w:rFonts w:ascii="Times New Roman" w:hAnsi="Times New Roman"/>
          <w:sz w:val="26"/>
          <w:szCs w:val="26"/>
        </w:rPr>
        <w:t>ineer</w:t>
      </w:r>
    </w:p>
    <w:p w:rsidR="00B970EE" w:rsidRPr="00387B52" w:rsidRDefault="000561F5" w:rsidP="00D51C7C">
      <w:pPr>
        <w:tabs>
          <w:tab w:val="left" w:pos="360"/>
          <w:tab w:val="left" w:pos="720"/>
          <w:tab w:val="left" w:pos="2880"/>
          <w:tab w:val="left" w:pos="5040"/>
          <w:tab w:val="left" w:pos="7200"/>
        </w:tabs>
        <w:spacing w:after="0" w:line="240" w:lineRule="auto"/>
        <w:rPr>
          <w:rFonts w:ascii="Times New Roman" w:hAnsi="Times New Roman"/>
          <w:sz w:val="26"/>
          <w:szCs w:val="26"/>
          <w:lang w:val="fr-FR"/>
        </w:rPr>
      </w:pPr>
      <w:r w:rsidRPr="00387B52">
        <w:rPr>
          <w:rFonts w:ascii="Times New Roman" w:hAnsi="Times New Roman"/>
          <w:sz w:val="26"/>
          <w:szCs w:val="26"/>
          <w:lang w:val="fr-FR"/>
        </w:rPr>
        <w:t>2.</w:t>
      </w:r>
      <w:r w:rsidRPr="00387B52">
        <w:rPr>
          <w:rFonts w:ascii="Times New Roman" w:hAnsi="Times New Roman"/>
          <w:sz w:val="26"/>
          <w:szCs w:val="26"/>
          <w:lang w:val="fr-FR"/>
        </w:rPr>
        <w:tab/>
        <w:t xml:space="preserve">A. </w:t>
      </w:r>
      <w:r w:rsidRPr="00387B52">
        <w:rPr>
          <w:rFonts w:ascii="Times New Roman" w:hAnsi="Times New Roman"/>
          <w:sz w:val="26"/>
          <w:szCs w:val="26"/>
          <w:u w:val="single"/>
          <w:lang w:val="fr-FR"/>
        </w:rPr>
        <w:t>qu</w:t>
      </w:r>
      <w:r w:rsidRPr="00387B52">
        <w:rPr>
          <w:rFonts w:ascii="Times New Roman" w:hAnsi="Times New Roman"/>
          <w:sz w:val="26"/>
          <w:szCs w:val="26"/>
          <w:lang w:val="fr-FR"/>
        </w:rPr>
        <w:t>estion</w:t>
      </w:r>
      <w:r w:rsidRPr="00387B52">
        <w:rPr>
          <w:rFonts w:ascii="Times New Roman" w:hAnsi="Times New Roman"/>
          <w:sz w:val="26"/>
          <w:szCs w:val="26"/>
          <w:lang w:val="fr-FR"/>
        </w:rPr>
        <w:tab/>
        <w:t>B. mos</w:t>
      </w:r>
      <w:r w:rsidRPr="00387B52">
        <w:rPr>
          <w:rFonts w:ascii="Times New Roman" w:hAnsi="Times New Roman"/>
          <w:sz w:val="26"/>
          <w:szCs w:val="26"/>
          <w:u w:val="single"/>
          <w:lang w:val="fr-FR"/>
        </w:rPr>
        <w:t>qu</w:t>
      </w:r>
      <w:r w:rsidRPr="00387B52">
        <w:rPr>
          <w:rFonts w:ascii="Times New Roman" w:hAnsi="Times New Roman"/>
          <w:sz w:val="26"/>
          <w:szCs w:val="26"/>
          <w:lang w:val="fr-FR"/>
        </w:rPr>
        <w:t>ito</w:t>
      </w:r>
      <w:r w:rsidRPr="00387B52">
        <w:rPr>
          <w:rFonts w:ascii="Times New Roman" w:hAnsi="Times New Roman"/>
          <w:sz w:val="26"/>
          <w:szCs w:val="26"/>
          <w:lang w:val="fr-FR"/>
        </w:rPr>
        <w:tab/>
        <w:t>C. mos</w:t>
      </w:r>
      <w:r w:rsidRPr="00387B52">
        <w:rPr>
          <w:rFonts w:ascii="Times New Roman" w:hAnsi="Times New Roman"/>
          <w:sz w:val="26"/>
          <w:szCs w:val="26"/>
          <w:u w:val="single"/>
          <w:lang w:val="fr-FR"/>
        </w:rPr>
        <w:t>qu</w:t>
      </w:r>
      <w:r w:rsidRPr="00387B52">
        <w:rPr>
          <w:rFonts w:ascii="Times New Roman" w:hAnsi="Times New Roman"/>
          <w:sz w:val="26"/>
          <w:szCs w:val="26"/>
          <w:lang w:val="fr-FR"/>
        </w:rPr>
        <w:t>e</w:t>
      </w:r>
      <w:r w:rsidRPr="00387B52">
        <w:rPr>
          <w:rFonts w:ascii="Times New Roman" w:hAnsi="Times New Roman"/>
          <w:sz w:val="26"/>
          <w:szCs w:val="26"/>
          <w:lang w:val="fr-FR"/>
        </w:rPr>
        <w:tab/>
        <w:t>D. uni</w:t>
      </w:r>
      <w:r w:rsidRPr="00387B52">
        <w:rPr>
          <w:rFonts w:ascii="Times New Roman" w:hAnsi="Times New Roman"/>
          <w:sz w:val="26"/>
          <w:szCs w:val="26"/>
          <w:u w:val="single"/>
          <w:lang w:val="fr-FR"/>
        </w:rPr>
        <w:t>qu</w:t>
      </w:r>
      <w:r w:rsidRPr="00387B52">
        <w:rPr>
          <w:rFonts w:ascii="Times New Roman" w:hAnsi="Times New Roman"/>
          <w:sz w:val="26"/>
          <w:szCs w:val="26"/>
          <w:lang w:val="fr-FR"/>
        </w:rPr>
        <w:t>e</w:t>
      </w:r>
    </w:p>
    <w:p w:rsidR="00B970EE" w:rsidRPr="00387B52" w:rsidRDefault="000561F5" w:rsidP="00D51C7C">
      <w:pPr>
        <w:tabs>
          <w:tab w:val="left" w:pos="360"/>
          <w:tab w:val="left" w:pos="720"/>
          <w:tab w:val="left" w:pos="2880"/>
          <w:tab w:val="left" w:pos="5040"/>
          <w:tab w:val="left" w:pos="7200"/>
        </w:tabs>
        <w:spacing w:after="0" w:line="240" w:lineRule="auto"/>
        <w:rPr>
          <w:rFonts w:ascii="Times New Roman" w:hAnsi="Times New Roman"/>
          <w:sz w:val="26"/>
          <w:szCs w:val="26"/>
        </w:rPr>
      </w:pPr>
      <w:r w:rsidRPr="00387B52">
        <w:rPr>
          <w:rFonts w:ascii="Times New Roman" w:hAnsi="Times New Roman"/>
          <w:sz w:val="26"/>
          <w:szCs w:val="26"/>
        </w:rPr>
        <w:t>3.</w:t>
      </w:r>
      <w:r w:rsidRPr="00387B52">
        <w:rPr>
          <w:rFonts w:ascii="Times New Roman" w:hAnsi="Times New Roman"/>
          <w:sz w:val="26"/>
          <w:szCs w:val="26"/>
        </w:rPr>
        <w:tab/>
        <w:t>A. me</w:t>
      </w:r>
      <w:r w:rsidRPr="00387B52">
        <w:rPr>
          <w:rFonts w:ascii="Times New Roman" w:hAnsi="Times New Roman"/>
          <w:sz w:val="26"/>
          <w:szCs w:val="26"/>
          <w:u w:val="single"/>
        </w:rPr>
        <w:t>ch</w:t>
      </w:r>
      <w:r w:rsidRPr="00387B52">
        <w:rPr>
          <w:rFonts w:ascii="Times New Roman" w:hAnsi="Times New Roman"/>
          <w:sz w:val="26"/>
          <w:szCs w:val="26"/>
        </w:rPr>
        <w:t>anic</w:t>
      </w:r>
      <w:r w:rsidRPr="00387B52">
        <w:rPr>
          <w:rFonts w:ascii="Times New Roman" w:hAnsi="Times New Roman"/>
          <w:sz w:val="26"/>
          <w:szCs w:val="26"/>
        </w:rPr>
        <w:tab/>
        <w:t>B. stomacha</w:t>
      </w:r>
      <w:r w:rsidRPr="00387B52">
        <w:rPr>
          <w:rFonts w:ascii="Times New Roman" w:hAnsi="Times New Roman"/>
          <w:sz w:val="26"/>
          <w:szCs w:val="26"/>
          <w:u w:val="single"/>
        </w:rPr>
        <w:t>ch</w:t>
      </w:r>
      <w:r w:rsidRPr="00387B52">
        <w:rPr>
          <w:rFonts w:ascii="Times New Roman" w:hAnsi="Times New Roman"/>
          <w:sz w:val="26"/>
          <w:szCs w:val="26"/>
        </w:rPr>
        <w:t>e</w:t>
      </w:r>
      <w:r w:rsidRPr="00387B52">
        <w:rPr>
          <w:rFonts w:ascii="Times New Roman" w:hAnsi="Times New Roman"/>
          <w:sz w:val="26"/>
          <w:szCs w:val="26"/>
        </w:rPr>
        <w:tab/>
        <w:t xml:space="preserve">C. </w:t>
      </w:r>
      <w:r w:rsidRPr="00387B52">
        <w:rPr>
          <w:rFonts w:ascii="Times New Roman" w:hAnsi="Times New Roman"/>
          <w:sz w:val="26"/>
          <w:szCs w:val="26"/>
          <w:u w:val="single"/>
        </w:rPr>
        <w:t>Ch</w:t>
      </w:r>
      <w:r w:rsidRPr="00387B52">
        <w:rPr>
          <w:rFonts w:ascii="Times New Roman" w:hAnsi="Times New Roman"/>
          <w:sz w:val="26"/>
          <w:szCs w:val="26"/>
        </w:rPr>
        <w:t>ristmas</w:t>
      </w:r>
      <w:r w:rsidRPr="00387B52">
        <w:rPr>
          <w:rFonts w:ascii="Times New Roman" w:hAnsi="Times New Roman"/>
          <w:sz w:val="26"/>
          <w:szCs w:val="26"/>
        </w:rPr>
        <w:tab/>
        <w:t xml:space="preserve">D. </w:t>
      </w:r>
      <w:r w:rsidRPr="00387B52">
        <w:rPr>
          <w:rFonts w:ascii="Times New Roman" w:hAnsi="Times New Roman"/>
          <w:sz w:val="26"/>
          <w:szCs w:val="26"/>
          <w:u w:val="single"/>
        </w:rPr>
        <w:t>ch</w:t>
      </w:r>
      <w:r w:rsidRPr="00387B52">
        <w:rPr>
          <w:rFonts w:ascii="Times New Roman" w:hAnsi="Times New Roman"/>
          <w:sz w:val="26"/>
          <w:szCs w:val="26"/>
        </w:rPr>
        <w:t>ance</w:t>
      </w:r>
    </w:p>
    <w:p w:rsidR="00B970EE" w:rsidRPr="00387B52" w:rsidRDefault="000561F5" w:rsidP="00D51C7C">
      <w:pPr>
        <w:tabs>
          <w:tab w:val="left" w:pos="360"/>
          <w:tab w:val="left" w:pos="720"/>
          <w:tab w:val="left" w:pos="2880"/>
          <w:tab w:val="left" w:pos="5040"/>
          <w:tab w:val="left" w:pos="7200"/>
        </w:tabs>
        <w:spacing w:after="0" w:line="240" w:lineRule="auto"/>
        <w:rPr>
          <w:rFonts w:ascii="Times New Roman" w:hAnsi="Times New Roman"/>
          <w:sz w:val="26"/>
          <w:szCs w:val="26"/>
        </w:rPr>
      </w:pPr>
      <w:r w:rsidRPr="00387B52">
        <w:rPr>
          <w:rFonts w:ascii="Times New Roman" w:hAnsi="Times New Roman"/>
          <w:sz w:val="26"/>
          <w:szCs w:val="26"/>
        </w:rPr>
        <w:t>4.</w:t>
      </w:r>
      <w:r w:rsidRPr="00387B52">
        <w:rPr>
          <w:rFonts w:ascii="Times New Roman" w:hAnsi="Times New Roman"/>
          <w:sz w:val="26"/>
          <w:szCs w:val="26"/>
        </w:rPr>
        <w:tab/>
        <w:t xml:space="preserve">A. </w:t>
      </w:r>
      <w:r w:rsidRPr="00387B52">
        <w:rPr>
          <w:rFonts w:ascii="Times New Roman" w:hAnsi="Times New Roman"/>
          <w:b/>
          <w:bCs/>
          <w:sz w:val="26"/>
          <w:szCs w:val="26"/>
        </w:rPr>
        <w:t>g</w:t>
      </w:r>
      <w:r w:rsidRPr="00387B52">
        <w:rPr>
          <w:rFonts w:ascii="Times New Roman" w:hAnsi="Times New Roman"/>
          <w:sz w:val="26"/>
          <w:szCs w:val="26"/>
        </w:rPr>
        <w:t>iggle</w:t>
      </w:r>
      <w:r w:rsidRPr="00387B52">
        <w:rPr>
          <w:rFonts w:ascii="Times New Roman" w:hAnsi="Times New Roman"/>
          <w:sz w:val="26"/>
          <w:szCs w:val="26"/>
        </w:rPr>
        <w:tab/>
        <w:t xml:space="preserve">B. </w:t>
      </w:r>
      <w:r w:rsidRPr="00387B52">
        <w:rPr>
          <w:rFonts w:ascii="Times New Roman" w:hAnsi="Times New Roman"/>
          <w:b/>
          <w:bCs/>
          <w:sz w:val="26"/>
          <w:szCs w:val="26"/>
          <w:u w:val="single"/>
        </w:rPr>
        <w:t>g</w:t>
      </w:r>
      <w:r w:rsidRPr="00387B52">
        <w:rPr>
          <w:rFonts w:ascii="Times New Roman" w:hAnsi="Times New Roman"/>
          <w:sz w:val="26"/>
          <w:szCs w:val="26"/>
        </w:rPr>
        <w:t>one</w:t>
      </w:r>
      <w:r w:rsidRPr="00387B52">
        <w:rPr>
          <w:rFonts w:ascii="Times New Roman" w:hAnsi="Times New Roman"/>
          <w:sz w:val="26"/>
          <w:szCs w:val="26"/>
        </w:rPr>
        <w:tab/>
        <w:t>C. en</w:t>
      </w:r>
      <w:r w:rsidRPr="00387B52">
        <w:rPr>
          <w:rFonts w:ascii="Times New Roman" w:hAnsi="Times New Roman"/>
          <w:b/>
          <w:bCs/>
          <w:sz w:val="26"/>
          <w:szCs w:val="26"/>
          <w:u w:val="single"/>
        </w:rPr>
        <w:t>g</w:t>
      </w:r>
      <w:r w:rsidRPr="00387B52">
        <w:rPr>
          <w:rFonts w:ascii="Times New Roman" w:hAnsi="Times New Roman"/>
          <w:sz w:val="26"/>
          <w:szCs w:val="26"/>
        </w:rPr>
        <w:t>ine</w:t>
      </w:r>
      <w:r w:rsidRPr="00387B52">
        <w:rPr>
          <w:rFonts w:ascii="Times New Roman" w:hAnsi="Times New Roman"/>
          <w:sz w:val="26"/>
          <w:szCs w:val="26"/>
        </w:rPr>
        <w:tab/>
        <w:t>D. for</w:t>
      </w:r>
      <w:r w:rsidRPr="00387B52">
        <w:rPr>
          <w:rFonts w:ascii="Times New Roman" w:hAnsi="Times New Roman"/>
          <w:b/>
          <w:bCs/>
          <w:sz w:val="26"/>
          <w:szCs w:val="26"/>
          <w:u w:val="single"/>
        </w:rPr>
        <w:t>g</w:t>
      </w:r>
      <w:r w:rsidRPr="00387B52">
        <w:rPr>
          <w:rFonts w:ascii="Times New Roman" w:hAnsi="Times New Roman"/>
          <w:sz w:val="26"/>
          <w:szCs w:val="26"/>
        </w:rPr>
        <w:t>et</w:t>
      </w:r>
    </w:p>
    <w:p w:rsidR="00B970EE" w:rsidRPr="00387B52" w:rsidRDefault="000561F5" w:rsidP="00D51C7C">
      <w:pPr>
        <w:tabs>
          <w:tab w:val="left" w:pos="360"/>
          <w:tab w:val="left" w:pos="720"/>
          <w:tab w:val="left" w:pos="2880"/>
          <w:tab w:val="left" w:pos="5040"/>
          <w:tab w:val="left" w:pos="7200"/>
        </w:tabs>
        <w:spacing w:after="0" w:line="240" w:lineRule="auto"/>
        <w:rPr>
          <w:rFonts w:ascii="Times New Roman" w:hAnsi="Times New Roman"/>
          <w:sz w:val="26"/>
          <w:szCs w:val="26"/>
        </w:rPr>
      </w:pPr>
      <w:r w:rsidRPr="00387B52">
        <w:rPr>
          <w:rFonts w:ascii="Times New Roman" w:hAnsi="Times New Roman"/>
          <w:sz w:val="26"/>
          <w:szCs w:val="26"/>
        </w:rPr>
        <w:t>5.</w:t>
      </w:r>
      <w:r w:rsidRPr="00387B52">
        <w:rPr>
          <w:rFonts w:ascii="Times New Roman" w:hAnsi="Times New Roman"/>
          <w:sz w:val="26"/>
          <w:szCs w:val="26"/>
        </w:rPr>
        <w:tab/>
        <w:t xml:space="preserve">A. </w:t>
      </w:r>
      <w:r w:rsidRPr="00387B52">
        <w:rPr>
          <w:rFonts w:ascii="Times New Roman" w:hAnsi="Times New Roman"/>
          <w:sz w:val="26"/>
          <w:szCs w:val="26"/>
          <w:u w:val="single"/>
        </w:rPr>
        <w:t>c</w:t>
      </w:r>
      <w:r w:rsidRPr="00387B52">
        <w:rPr>
          <w:rFonts w:ascii="Times New Roman" w:hAnsi="Times New Roman"/>
          <w:sz w:val="26"/>
          <w:szCs w:val="26"/>
        </w:rPr>
        <w:t>omplete</w:t>
      </w:r>
      <w:r w:rsidRPr="00387B52">
        <w:rPr>
          <w:rFonts w:ascii="Times New Roman" w:hAnsi="Times New Roman"/>
          <w:sz w:val="26"/>
          <w:szCs w:val="26"/>
        </w:rPr>
        <w:tab/>
        <w:t xml:space="preserve">B. </w:t>
      </w:r>
      <w:r w:rsidRPr="00387B52">
        <w:rPr>
          <w:rFonts w:ascii="Times New Roman" w:hAnsi="Times New Roman"/>
          <w:sz w:val="26"/>
          <w:szCs w:val="26"/>
          <w:u w:val="single"/>
        </w:rPr>
        <w:t>c</w:t>
      </w:r>
      <w:r w:rsidRPr="00387B52">
        <w:rPr>
          <w:rFonts w:ascii="Times New Roman" w:hAnsi="Times New Roman"/>
          <w:sz w:val="26"/>
          <w:szCs w:val="26"/>
        </w:rPr>
        <w:t>ompass</w:t>
      </w:r>
      <w:r w:rsidRPr="00387B52">
        <w:rPr>
          <w:rFonts w:ascii="Times New Roman" w:hAnsi="Times New Roman"/>
          <w:sz w:val="26"/>
          <w:szCs w:val="26"/>
        </w:rPr>
        <w:tab/>
        <w:t xml:space="preserve">C. </w:t>
      </w:r>
      <w:r w:rsidRPr="00387B52">
        <w:rPr>
          <w:rFonts w:ascii="Times New Roman" w:hAnsi="Times New Roman"/>
          <w:sz w:val="26"/>
          <w:szCs w:val="26"/>
          <w:u w:val="single"/>
        </w:rPr>
        <w:t>c</w:t>
      </w:r>
      <w:r w:rsidRPr="00387B52">
        <w:rPr>
          <w:rFonts w:ascii="Times New Roman" w:hAnsi="Times New Roman"/>
          <w:sz w:val="26"/>
          <w:szCs w:val="26"/>
        </w:rPr>
        <w:t>oncert</w:t>
      </w:r>
      <w:r w:rsidRPr="00387B52">
        <w:rPr>
          <w:rFonts w:ascii="Times New Roman" w:hAnsi="Times New Roman"/>
          <w:sz w:val="26"/>
          <w:szCs w:val="26"/>
        </w:rPr>
        <w:tab/>
        <w:t xml:space="preserve">D. </w:t>
      </w:r>
      <w:r w:rsidRPr="00387B52">
        <w:rPr>
          <w:rFonts w:ascii="Times New Roman" w:hAnsi="Times New Roman"/>
          <w:sz w:val="26"/>
          <w:szCs w:val="26"/>
          <w:u w:val="single"/>
        </w:rPr>
        <w:t>c</w:t>
      </w:r>
      <w:r w:rsidRPr="00387B52">
        <w:rPr>
          <w:rFonts w:ascii="Times New Roman" w:hAnsi="Times New Roman"/>
          <w:sz w:val="26"/>
          <w:szCs w:val="26"/>
        </w:rPr>
        <w:t>entury</w:t>
      </w:r>
    </w:p>
    <w:p w:rsidR="00B970EE" w:rsidRPr="00387B52" w:rsidRDefault="000561F5" w:rsidP="00D51C7C">
      <w:pPr>
        <w:spacing w:after="0" w:line="240" w:lineRule="auto"/>
        <w:contextualSpacing/>
        <w:rPr>
          <w:rFonts w:ascii="Times New Roman" w:eastAsia="Times New Roman" w:hAnsi="Times New Roman"/>
          <w:b/>
          <w:sz w:val="26"/>
          <w:szCs w:val="26"/>
          <w:lang w:val="vi-VN"/>
        </w:rPr>
      </w:pPr>
      <w:r w:rsidRPr="00387B52">
        <w:rPr>
          <w:rFonts w:ascii="Times New Roman" w:eastAsia="Times New Roman" w:hAnsi="Times New Roman"/>
          <w:b/>
          <w:sz w:val="26"/>
          <w:szCs w:val="26"/>
          <w:lang w:val="vi-VN"/>
        </w:rPr>
        <w:t>UNIT 4: Sounds /ʃ/ &amp; /ʒ/</w:t>
      </w:r>
    </w:p>
    <w:p w:rsidR="00B970EE" w:rsidRPr="00387B52" w:rsidRDefault="000561F5" w:rsidP="00D51C7C">
      <w:pPr>
        <w:tabs>
          <w:tab w:val="left" w:pos="360"/>
          <w:tab w:val="left" w:pos="720"/>
          <w:tab w:val="left" w:pos="2880"/>
          <w:tab w:val="left" w:pos="5040"/>
          <w:tab w:val="left" w:pos="7200"/>
        </w:tabs>
        <w:spacing w:after="0" w:line="240" w:lineRule="auto"/>
        <w:rPr>
          <w:rFonts w:ascii="Times New Roman" w:hAnsi="Times New Roman"/>
          <w:sz w:val="26"/>
          <w:szCs w:val="26"/>
        </w:rPr>
      </w:pPr>
      <w:r w:rsidRPr="00387B52">
        <w:rPr>
          <w:rFonts w:ascii="Times New Roman" w:hAnsi="Times New Roman"/>
          <w:sz w:val="26"/>
          <w:szCs w:val="26"/>
        </w:rPr>
        <w:t xml:space="preserve">1. </w:t>
      </w:r>
      <w:r w:rsidRPr="00387B52">
        <w:rPr>
          <w:rFonts w:ascii="Times New Roman" w:hAnsi="Times New Roman"/>
          <w:sz w:val="26"/>
          <w:szCs w:val="26"/>
        </w:rPr>
        <w:tab/>
        <w:t>A. chemi</w:t>
      </w:r>
      <w:r w:rsidRPr="00387B52">
        <w:rPr>
          <w:rFonts w:ascii="Times New Roman" w:hAnsi="Times New Roman"/>
          <w:sz w:val="26"/>
          <w:szCs w:val="26"/>
          <w:u w:val="single"/>
        </w:rPr>
        <w:t>c</w:t>
      </w:r>
      <w:r w:rsidRPr="00387B52">
        <w:rPr>
          <w:rFonts w:ascii="Times New Roman" w:hAnsi="Times New Roman"/>
          <w:sz w:val="26"/>
          <w:szCs w:val="26"/>
        </w:rPr>
        <w:t>al</w:t>
      </w:r>
      <w:r w:rsidRPr="00387B52">
        <w:rPr>
          <w:rFonts w:ascii="Times New Roman" w:hAnsi="Times New Roman"/>
          <w:sz w:val="26"/>
          <w:szCs w:val="26"/>
        </w:rPr>
        <w:tab/>
        <w:t>B. deli</w:t>
      </w:r>
      <w:r w:rsidRPr="00387B52">
        <w:rPr>
          <w:rFonts w:ascii="Times New Roman" w:hAnsi="Times New Roman"/>
          <w:sz w:val="26"/>
          <w:szCs w:val="26"/>
          <w:u w:val="single"/>
        </w:rPr>
        <w:t>c</w:t>
      </w:r>
      <w:r w:rsidRPr="00387B52">
        <w:rPr>
          <w:rFonts w:ascii="Times New Roman" w:hAnsi="Times New Roman"/>
          <w:sz w:val="26"/>
          <w:szCs w:val="26"/>
        </w:rPr>
        <w:t>ious</w:t>
      </w:r>
      <w:r w:rsidRPr="00387B52">
        <w:rPr>
          <w:rFonts w:ascii="Times New Roman" w:hAnsi="Times New Roman"/>
          <w:sz w:val="26"/>
          <w:szCs w:val="26"/>
        </w:rPr>
        <w:tab/>
        <w:t>C. espe</w:t>
      </w:r>
      <w:r w:rsidRPr="00387B52">
        <w:rPr>
          <w:rFonts w:ascii="Times New Roman" w:hAnsi="Times New Roman"/>
          <w:sz w:val="26"/>
          <w:szCs w:val="26"/>
          <w:u w:val="single"/>
        </w:rPr>
        <w:t>c</w:t>
      </w:r>
      <w:r w:rsidRPr="00387B52">
        <w:rPr>
          <w:rFonts w:ascii="Times New Roman" w:hAnsi="Times New Roman"/>
          <w:sz w:val="26"/>
          <w:szCs w:val="26"/>
        </w:rPr>
        <w:t>ially</w:t>
      </w:r>
      <w:r w:rsidRPr="00387B52">
        <w:rPr>
          <w:rFonts w:ascii="Times New Roman" w:hAnsi="Times New Roman"/>
          <w:sz w:val="26"/>
          <w:szCs w:val="26"/>
        </w:rPr>
        <w:tab/>
        <w:t>D. musi</w:t>
      </w:r>
      <w:r w:rsidRPr="00387B52">
        <w:rPr>
          <w:rFonts w:ascii="Times New Roman" w:hAnsi="Times New Roman"/>
          <w:sz w:val="26"/>
          <w:szCs w:val="26"/>
          <w:u w:val="single"/>
        </w:rPr>
        <w:t>c</w:t>
      </w:r>
      <w:r w:rsidRPr="00387B52">
        <w:rPr>
          <w:rFonts w:ascii="Times New Roman" w:hAnsi="Times New Roman"/>
          <w:sz w:val="26"/>
          <w:szCs w:val="26"/>
        </w:rPr>
        <w:t>ian</w:t>
      </w:r>
    </w:p>
    <w:p w:rsidR="00B970EE" w:rsidRPr="00387B52" w:rsidRDefault="000561F5" w:rsidP="00D51C7C">
      <w:pPr>
        <w:tabs>
          <w:tab w:val="left" w:pos="360"/>
          <w:tab w:val="left" w:pos="720"/>
          <w:tab w:val="left" w:pos="2880"/>
          <w:tab w:val="left" w:pos="5040"/>
          <w:tab w:val="left" w:pos="7200"/>
        </w:tabs>
        <w:spacing w:after="0" w:line="240" w:lineRule="auto"/>
        <w:rPr>
          <w:rFonts w:ascii="Times New Roman" w:hAnsi="Times New Roman"/>
          <w:sz w:val="26"/>
          <w:szCs w:val="26"/>
        </w:rPr>
      </w:pPr>
      <w:r w:rsidRPr="00387B52">
        <w:rPr>
          <w:rFonts w:ascii="Times New Roman" w:hAnsi="Times New Roman"/>
          <w:sz w:val="26"/>
          <w:szCs w:val="26"/>
        </w:rPr>
        <w:t xml:space="preserve">2. </w:t>
      </w:r>
      <w:r w:rsidRPr="00387B52">
        <w:rPr>
          <w:rFonts w:ascii="Times New Roman" w:hAnsi="Times New Roman"/>
          <w:sz w:val="26"/>
          <w:szCs w:val="26"/>
        </w:rPr>
        <w:tab/>
        <w:t>A. ma</w:t>
      </w:r>
      <w:r w:rsidRPr="00387B52">
        <w:rPr>
          <w:rFonts w:ascii="Times New Roman" w:hAnsi="Times New Roman"/>
          <w:sz w:val="26"/>
          <w:szCs w:val="26"/>
          <w:u w:val="single"/>
        </w:rPr>
        <w:t>ch</w:t>
      </w:r>
      <w:r w:rsidRPr="00387B52">
        <w:rPr>
          <w:rFonts w:ascii="Times New Roman" w:hAnsi="Times New Roman"/>
          <w:sz w:val="26"/>
          <w:szCs w:val="26"/>
        </w:rPr>
        <w:t>ine</w:t>
      </w:r>
      <w:r w:rsidRPr="00387B52">
        <w:rPr>
          <w:rFonts w:ascii="Times New Roman" w:hAnsi="Times New Roman"/>
          <w:sz w:val="26"/>
          <w:szCs w:val="26"/>
        </w:rPr>
        <w:tab/>
        <w:t xml:space="preserve">B. </w:t>
      </w:r>
      <w:r w:rsidRPr="00387B52">
        <w:rPr>
          <w:rFonts w:ascii="Times New Roman" w:hAnsi="Times New Roman"/>
          <w:sz w:val="26"/>
          <w:szCs w:val="26"/>
          <w:u w:val="single"/>
        </w:rPr>
        <w:t>ch</w:t>
      </w:r>
      <w:r w:rsidRPr="00387B52">
        <w:rPr>
          <w:rFonts w:ascii="Times New Roman" w:hAnsi="Times New Roman"/>
          <w:sz w:val="26"/>
          <w:szCs w:val="26"/>
        </w:rPr>
        <w:t>ef</w:t>
      </w:r>
      <w:r w:rsidRPr="00387B52">
        <w:rPr>
          <w:rFonts w:ascii="Times New Roman" w:hAnsi="Times New Roman"/>
          <w:sz w:val="26"/>
          <w:szCs w:val="26"/>
        </w:rPr>
        <w:tab/>
        <w:t xml:space="preserve">C. </w:t>
      </w:r>
      <w:r w:rsidRPr="00387B52">
        <w:rPr>
          <w:rFonts w:ascii="Times New Roman" w:hAnsi="Times New Roman"/>
          <w:sz w:val="26"/>
          <w:szCs w:val="26"/>
          <w:u w:val="single"/>
        </w:rPr>
        <w:t>ch</w:t>
      </w:r>
      <w:r w:rsidRPr="00387B52">
        <w:rPr>
          <w:rFonts w:ascii="Times New Roman" w:hAnsi="Times New Roman"/>
          <w:sz w:val="26"/>
          <w:szCs w:val="26"/>
        </w:rPr>
        <w:t>eck</w:t>
      </w:r>
      <w:r w:rsidRPr="00387B52">
        <w:rPr>
          <w:rFonts w:ascii="Times New Roman" w:hAnsi="Times New Roman"/>
          <w:sz w:val="26"/>
          <w:szCs w:val="26"/>
        </w:rPr>
        <w:tab/>
        <w:t xml:space="preserve">D. </w:t>
      </w:r>
      <w:r w:rsidRPr="00387B52">
        <w:rPr>
          <w:rFonts w:ascii="Times New Roman" w:hAnsi="Times New Roman"/>
          <w:sz w:val="26"/>
          <w:szCs w:val="26"/>
          <w:u w:val="single"/>
        </w:rPr>
        <w:t>s</w:t>
      </w:r>
      <w:r w:rsidRPr="00387B52">
        <w:rPr>
          <w:rFonts w:ascii="Times New Roman" w:hAnsi="Times New Roman"/>
          <w:sz w:val="26"/>
          <w:szCs w:val="26"/>
        </w:rPr>
        <w:t>ugar</w:t>
      </w:r>
    </w:p>
    <w:p w:rsidR="00B970EE" w:rsidRPr="00387B52" w:rsidRDefault="000561F5" w:rsidP="00D51C7C">
      <w:pPr>
        <w:tabs>
          <w:tab w:val="left" w:pos="360"/>
          <w:tab w:val="left" w:pos="720"/>
          <w:tab w:val="left" w:pos="2880"/>
          <w:tab w:val="left" w:pos="5040"/>
          <w:tab w:val="left" w:pos="7200"/>
        </w:tabs>
        <w:spacing w:after="0" w:line="240" w:lineRule="auto"/>
        <w:rPr>
          <w:rFonts w:ascii="Times New Roman" w:hAnsi="Times New Roman"/>
          <w:sz w:val="26"/>
          <w:szCs w:val="26"/>
        </w:rPr>
      </w:pPr>
      <w:r w:rsidRPr="00387B52">
        <w:rPr>
          <w:rFonts w:ascii="Times New Roman" w:hAnsi="Times New Roman"/>
          <w:sz w:val="26"/>
          <w:szCs w:val="26"/>
        </w:rPr>
        <w:t xml:space="preserve">3. </w:t>
      </w:r>
      <w:r w:rsidRPr="00387B52">
        <w:rPr>
          <w:rFonts w:ascii="Times New Roman" w:hAnsi="Times New Roman"/>
          <w:sz w:val="26"/>
          <w:szCs w:val="26"/>
        </w:rPr>
        <w:tab/>
        <w:t>A. genera</w:t>
      </w:r>
      <w:r w:rsidRPr="00387B52">
        <w:rPr>
          <w:rFonts w:ascii="Times New Roman" w:hAnsi="Times New Roman"/>
          <w:sz w:val="26"/>
          <w:szCs w:val="26"/>
          <w:u w:val="single"/>
        </w:rPr>
        <w:t>tion</w:t>
      </w:r>
      <w:r w:rsidRPr="00387B52">
        <w:rPr>
          <w:rFonts w:ascii="Times New Roman" w:hAnsi="Times New Roman"/>
          <w:sz w:val="26"/>
          <w:szCs w:val="26"/>
        </w:rPr>
        <w:tab/>
        <w:t>B. ques</w:t>
      </w:r>
      <w:r w:rsidRPr="00387B52">
        <w:rPr>
          <w:rFonts w:ascii="Times New Roman" w:hAnsi="Times New Roman"/>
          <w:sz w:val="26"/>
          <w:szCs w:val="26"/>
          <w:u w:val="single"/>
        </w:rPr>
        <w:t>tion</w:t>
      </w:r>
      <w:r w:rsidRPr="00387B52">
        <w:rPr>
          <w:rFonts w:ascii="Times New Roman" w:hAnsi="Times New Roman"/>
          <w:sz w:val="26"/>
          <w:szCs w:val="26"/>
        </w:rPr>
        <w:tab/>
        <w:t>C. competi</w:t>
      </w:r>
      <w:r w:rsidRPr="00387B52">
        <w:rPr>
          <w:rFonts w:ascii="Times New Roman" w:hAnsi="Times New Roman"/>
          <w:sz w:val="26"/>
          <w:szCs w:val="26"/>
          <w:u w:val="single"/>
        </w:rPr>
        <w:t>tion</w:t>
      </w:r>
      <w:r w:rsidRPr="00387B52">
        <w:rPr>
          <w:rFonts w:ascii="Times New Roman" w:hAnsi="Times New Roman"/>
          <w:sz w:val="26"/>
          <w:szCs w:val="26"/>
        </w:rPr>
        <w:tab/>
        <w:t>D. por</w:t>
      </w:r>
      <w:r w:rsidRPr="00387B52">
        <w:rPr>
          <w:rFonts w:ascii="Times New Roman" w:hAnsi="Times New Roman"/>
          <w:sz w:val="26"/>
          <w:szCs w:val="26"/>
          <w:u w:val="single"/>
        </w:rPr>
        <w:t>tion</w:t>
      </w:r>
    </w:p>
    <w:p w:rsidR="00B970EE" w:rsidRPr="00387B52" w:rsidRDefault="000561F5" w:rsidP="00D51C7C">
      <w:pPr>
        <w:tabs>
          <w:tab w:val="left" w:pos="360"/>
          <w:tab w:val="left" w:pos="720"/>
          <w:tab w:val="left" w:pos="2880"/>
          <w:tab w:val="left" w:pos="5040"/>
          <w:tab w:val="left" w:pos="7200"/>
        </w:tabs>
        <w:spacing w:after="0" w:line="240" w:lineRule="auto"/>
        <w:rPr>
          <w:rFonts w:ascii="Times New Roman" w:hAnsi="Times New Roman"/>
          <w:sz w:val="26"/>
          <w:szCs w:val="26"/>
        </w:rPr>
      </w:pPr>
      <w:r w:rsidRPr="00387B52">
        <w:rPr>
          <w:rFonts w:ascii="Times New Roman" w:hAnsi="Times New Roman"/>
          <w:sz w:val="26"/>
          <w:szCs w:val="26"/>
        </w:rPr>
        <w:t xml:space="preserve">4. </w:t>
      </w:r>
      <w:r w:rsidRPr="00387B52">
        <w:rPr>
          <w:rFonts w:ascii="Times New Roman" w:hAnsi="Times New Roman"/>
          <w:sz w:val="26"/>
          <w:szCs w:val="26"/>
        </w:rPr>
        <w:tab/>
        <w:t>A. unu</w:t>
      </w:r>
      <w:r w:rsidRPr="00387B52">
        <w:rPr>
          <w:rFonts w:ascii="Times New Roman" w:hAnsi="Times New Roman"/>
          <w:sz w:val="26"/>
          <w:szCs w:val="26"/>
          <w:u w:val="single"/>
        </w:rPr>
        <w:t>s</w:t>
      </w:r>
      <w:r w:rsidRPr="00387B52">
        <w:rPr>
          <w:rFonts w:ascii="Times New Roman" w:hAnsi="Times New Roman"/>
          <w:sz w:val="26"/>
          <w:szCs w:val="26"/>
        </w:rPr>
        <w:t>ual</w:t>
      </w:r>
      <w:r w:rsidRPr="00387B52">
        <w:rPr>
          <w:rFonts w:ascii="Times New Roman" w:hAnsi="Times New Roman"/>
          <w:sz w:val="26"/>
          <w:szCs w:val="26"/>
        </w:rPr>
        <w:tab/>
        <w:t>B. plea</w:t>
      </w:r>
      <w:r w:rsidRPr="00387B52">
        <w:rPr>
          <w:rFonts w:ascii="Times New Roman" w:hAnsi="Times New Roman"/>
          <w:sz w:val="26"/>
          <w:szCs w:val="26"/>
          <w:u w:val="single"/>
        </w:rPr>
        <w:t>s</w:t>
      </w:r>
      <w:r w:rsidRPr="00387B52">
        <w:rPr>
          <w:rFonts w:ascii="Times New Roman" w:hAnsi="Times New Roman"/>
          <w:sz w:val="26"/>
          <w:szCs w:val="26"/>
        </w:rPr>
        <w:t>ure</w:t>
      </w:r>
      <w:r w:rsidRPr="00387B52">
        <w:rPr>
          <w:rFonts w:ascii="Times New Roman" w:hAnsi="Times New Roman"/>
          <w:sz w:val="26"/>
          <w:szCs w:val="26"/>
        </w:rPr>
        <w:tab/>
        <w:t>C. plea</w:t>
      </w:r>
      <w:r w:rsidRPr="00387B52">
        <w:rPr>
          <w:rFonts w:ascii="Times New Roman" w:hAnsi="Times New Roman"/>
          <w:sz w:val="26"/>
          <w:szCs w:val="26"/>
          <w:u w:val="single"/>
        </w:rPr>
        <w:t>s</w:t>
      </w:r>
      <w:r w:rsidRPr="00387B52">
        <w:rPr>
          <w:rFonts w:ascii="Times New Roman" w:hAnsi="Times New Roman"/>
          <w:sz w:val="26"/>
          <w:szCs w:val="26"/>
        </w:rPr>
        <w:t>ant</w:t>
      </w:r>
      <w:r w:rsidRPr="00387B52">
        <w:rPr>
          <w:rFonts w:ascii="Times New Roman" w:hAnsi="Times New Roman"/>
          <w:sz w:val="26"/>
          <w:szCs w:val="26"/>
        </w:rPr>
        <w:tab/>
        <w:t>D. lei</w:t>
      </w:r>
      <w:r w:rsidRPr="00387B52">
        <w:rPr>
          <w:rFonts w:ascii="Times New Roman" w:hAnsi="Times New Roman"/>
          <w:sz w:val="26"/>
          <w:szCs w:val="26"/>
          <w:u w:val="single"/>
        </w:rPr>
        <w:t>s</w:t>
      </w:r>
      <w:r w:rsidRPr="00387B52">
        <w:rPr>
          <w:rFonts w:ascii="Times New Roman" w:hAnsi="Times New Roman"/>
          <w:sz w:val="26"/>
          <w:szCs w:val="26"/>
        </w:rPr>
        <w:t>ure</w:t>
      </w:r>
    </w:p>
    <w:p w:rsidR="00B970EE" w:rsidRPr="00387B52" w:rsidRDefault="000561F5" w:rsidP="00D51C7C">
      <w:pPr>
        <w:tabs>
          <w:tab w:val="left" w:pos="360"/>
          <w:tab w:val="left" w:pos="720"/>
          <w:tab w:val="left" w:pos="2880"/>
          <w:tab w:val="left" w:pos="5040"/>
          <w:tab w:val="left" w:pos="7200"/>
        </w:tabs>
        <w:spacing w:after="0" w:line="240" w:lineRule="auto"/>
        <w:rPr>
          <w:rFonts w:ascii="Times New Roman" w:hAnsi="Times New Roman"/>
          <w:sz w:val="26"/>
          <w:szCs w:val="26"/>
        </w:rPr>
      </w:pPr>
      <w:r w:rsidRPr="00387B52">
        <w:rPr>
          <w:rFonts w:ascii="Times New Roman" w:hAnsi="Times New Roman"/>
          <w:sz w:val="26"/>
          <w:szCs w:val="26"/>
        </w:rPr>
        <w:t xml:space="preserve">5. </w:t>
      </w:r>
      <w:r w:rsidRPr="00387B52">
        <w:rPr>
          <w:rFonts w:ascii="Times New Roman" w:hAnsi="Times New Roman"/>
          <w:sz w:val="26"/>
          <w:szCs w:val="26"/>
        </w:rPr>
        <w:tab/>
        <w:t>A. conversa</w:t>
      </w:r>
      <w:r w:rsidRPr="00387B52">
        <w:rPr>
          <w:rFonts w:ascii="Times New Roman" w:hAnsi="Times New Roman"/>
          <w:sz w:val="26"/>
          <w:szCs w:val="26"/>
          <w:u w:val="single"/>
        </w:rPr>
        <w:t>tion</w:t>
      </w:r>
      <w:r w:rsidRPr="00387B52">
        <w:rPr>
          <w:rFonts w:ascii="Times New Roman" w:hAnsi="Times New Roman"/>
          <w:sz w:val="26"/>
          <w:szCs w:val="26"/>
        </w:rPr>
        <w:tab/>
        <w:t>B. discus</w:t>
      </w:r>
      <w:r w:rsidRPr="00387B52">
        <w:rPr>
          <w:rFonts w:ascii="Times New Roman" w:hAnsi="Times New Roman"/>
          <w:sz w:val="26"/>
          <w:szCs w:val="26"/>
          <w:u w:val="single"/>
        </w:rPr>
        <w:t>sion</w:t>
      </w:r>
      <w:r w:rsidRPr="00387B52">
        <w:rPr>
          <w:rFonts w:ascii="Times New Roman" w:hAnsi="Times New Roman"/>
          <w:sz w:val="26"/>
          <w:szCs w:val="26"/>
        </w:rPr>
        <w:tab/>
        <w:t>C. deci</w:t>
      </w:r>
      <w:r w:rsidRPr="00387B52">
        <w:rPr>
          <w:rFonts w:ascii="Times New Roman" w:hAnsi="Times New Roman"/>
          <w:sz w:val="26"/>
          <w:szCs w:val="26"/>
          <w:u w:val="single"/>
        </w:rPr>
        <w:t>sion</w:t>
      </w:r>
      <w:r w:rsidRPr="00387B52">
        <w:rPr>
          <w:rFonts w:ascii="Times New Roman" w:hAnsi="Times New Roman"/>
          <w:sz w:val="26"/>
          <w:szCs w:val="26"/>
        </w:rPr>
        <w:tab/>
        <w:t>D. mis</w:t>
      </w:r>
      <w:r w:rsidRPr="00387B52">
        <w:rPr>
          <w:rFonts w:ascii="Times New Roman" w:hAnsi="Times New Roman"/>
          <w:sz w:val="26"/>
          <w:szCs w:val="26"/>
          <w:u w:val="single"/>
        </w:rPr>
        <w:t>sion</w:t>
      </w:r>
    </w:p>
    <w:p w:rsidR="00B970EE" w:rsidRPr="00387B52" w:rsidRDefault="000561F5" w:rsidP="00D51C7C">
      <w:pPr>
        <w:spacing w:after="0" w:line="240" w:lineRule="auto"/>
        <w:contextualSpacing/>
        <w:rPr>
          <w:rFonts w:ascii="Times New Roman" w:eastAsia="Times New Roman" w:hAnsi="Times New Roman"/>
          <w:bCs/>
          <w:sz w:val="26"/>
          <w:szCs w:val="26"/>
          <w:lang w:val="vi-VN"/>
        </w:rPr>
      </w:pPr>
      <w:r w:rsidRPr="00387B52">
        <w:rPr>
          <w:rFonts w:ascii="Times New Roman" w:eastAsia="Times New Roman" w:hAnsi="Times New Roman"/>
          <w:b/>
          <w:sz w:val="26"/>
          <w:szCs w:val="26"/>
          <w:lang w:val="vi-VN"/>
        </w:rPr>
        <w:t>UNIT 5: Sounds /ɒ/ &amp; /ɔ:/</w:t>
      </w:r>
    </w:p>
    <w:p w:rsidR="00B970EE" w:rsidRPr="00387B52" w:rsidRDefault="000561F5" w:rsidP="00D51C7C">
      <w:pPr>
        <w:tabs>
          <w:tab w:val="left" w:pos="360"/>
          <w:tab w:val="left" w:pos="720"/>
          <w:tab w:val="left" w:pos="2880"/>
          <w:tab w:val="left" w:pos="5040"/>
          <w:tab w:val="left" w:pos="7200"/>
        </w:tabs>
        <w:spacing w:after="0" w:line="240" w:lineRule="auto"/>
        <w:rPr>
          <w:rFonts w:ascii="Times New Roman" w:hAnsi="Times New Roman"/>
          <w:sz w:val="26"/>
          <w:szCs w:val="26"/>
        </w:rPr>
      </w:pPr>
      <w:r w:rsidRPr="00387B52">
        <w:rPr>
          <w:rFonts w:ascii="Times New Roman" w:hAnsi="Times New Roman"/>
          <w:sz w:val="26"/>
          <w:szCs w:val="26"/>
        </w:rPr>
        <w:t>1.</w:t>
      </w:r>
      <w:r w:rsidRPr="00387B52">
        <w:rPr>
          <w:rFonts w:ascii="Times New Roman" w:hAnsi="Times New Roman"/>
          <w:sz w:val="26"/>
          <w:szCs w:val="26"/>
        </w:rPr>
        <w:tab/>
        <w:t>A. n</w:t>
      </w:r>
      <w:r w:rsidRPr="00387B52">
        <w:rPr>
          <w:rFonts w:ascii="Times New Roman" w:hAnsi="Times New Roman"/>
          <w:sz w:val="26"/>
          <w:szCs w:val="26"/>
          <w:u w:val="single"/>
        </w:rPr>
        <w:t>au</w:t>
      </w:r>
      <w:r w:rsidRPr="00387B52">
        <w:rPr>
          <w:rFonts w:ascii="Times New Roman" w:hAnsi="Times New Roman"/>
          <w:sz w:val="26"/>
          <w:szCs w:val="26"/>
        </w:rPr>
        <w:t>ghty</w:t>
      </w:r>
      <w:r w:rsidRPr="00387B52">
        <w:rPr>
          <w:rFonts w:ascii="Times New Roman" w:hAnsi="Times New Roman"/>
          <w:sz w:val="26"/>
          <w:szCs w:val="26"/>
        </w:rPr>
        <w:tab/>
        <w:t>B. fl</w:t>
      </w:r>
      <w:r w:rsidRPr="00387B52">
        <w:rPr>
          <w:rFonts w:ascii="Times New Roman" w:hAnsi="Times New Roman"/>
          <w:sz w:val="26"/>
          <w:szCs w:val="26"/>
          <w:u w:val="single"/>
        </w:rPr>
        <w:t>oo</w:t>
      </w:r>
      <w:r w:rsidRPr="00387B52">
        <w:rPr>
          <w:rFonts w:ascii="Times New Roman" w:hAnsi="Times New Roman"/>
          <w:sz w:val="26"/>
          <w:szCs w:val="26"/>
        </w:rPr>
        <w:t xml:space="preserve">r </w:t>
      </w:r>
      <w:r w:rsidRPr="00387B52">
        <w:rPr>
          <w:rFonts w:ascii="Times New Roman" w:hAnsi="Times New Roman"/>
          <w:sz w:val="26"/>
          <w:szCs w:val="26"/>
        </w:rPr>
        <w:tab/>
        <w:t>C. cl</w:t>
      </w:r>
      <w:r w:rsidRPr="00387B52">
        <w:rPr>
          <w:rFonts w:ascii="Times New Roman" w:hAnsi="Times New Roman"/>
          <w:sz w:val="26"/>
          <w:szCs w:val="26"/>
          <w:u w:val="single"/>
        </w:rPr>
        <w:t>o</w:t>
      </w:r>
      <w:r w:rsidRPr="00387B52">
        <w:rPr>
          <w:rFonts w:ascii="Times New Roman" w:hAnsi="Times New Roman"/>
          <w:sz w:val="26"/>
          <w:szCs w:val="26"/>
        </w:rPr>
        <w:t xml:space="preserve">ck </w:t>
      </w:r>
      <w:r w:rsidRPr="00387B52">
        <w:rPr>
          <w:rFonts w:ascii="Times New Roman" w:hAnsi="Times New Roman"/>
          <w:sz w:val="26"/>
          <w:szCs w:val="26"/>
        </w:rPr>
        <w:tab/>
        <w:t>D. w</w:t>
      </w:r>
      <w:r w:rsidRPr="00387B52">
        <w:rPr>
          <w:rFonts w:ascii="Times New Roman" w:hAnsi="Times New Roman"/>
          <w:sz w:val="26"/>
          <w:szCs w:val="26"/>
          <w:u w:val="single"/>
        </w:rPr>
        <w:t>a</w:t>
      </w:r>
      <w:r w:rsidRPr="00387B52">
        <w:rPr>
          <w:rFonts w:ascii="Times New Roman" w:hAnsi="Times New Roman"/>
          <w:sz w:val="26"/>
          <w:szCs w:val="26"/>
        </w:rPr>
        <w:t>ll</w:t>
      </w:r>
    </w:p>
    <w:p w:rsidR="00B970EE" w:rsidRPr="00387B52" w:rsidRDefault="000561F5" w:rsidP="00D51C7C">
      <w:pPr>
        <w:tabs>
          <w:tab w:val="left" w:pos="360"/>
          <w:tab w:val="left" w:pos="720"/>
          <w:tab w:val="left" w:pos="2880"/>
          <w:tab w:val="left" w:pos="5040"/>
          <w:tab w:val="left" w:pos="7200"/>
        </w:tabs>
        <w:spacing w:after="0" w:line="240" w:lineRule="auto"/>
        <w:rPr>
          <w:rFonts w:ascii="Times New Roman" w:hAnsi="Times New Roman"/>
          <w:sz w:val="26"/>
          <w:szCs w:val="26"/>
        </w:rPr>
      </w:pPr>
      <w:r w:rsidRPr="00387B52">
        <w:rPr>
          <w:rFonts w:ascii="Times New Roman" w:hAnsi="Times New Roman"/>
          <w:sz w:val="26"/>
          <w:szCs w:val="26"/>
        </w:rPr>
        <w:t>2.</w:t>
      </w:r>
      <w:r w:rsidRPr="00387B52">
        <w:rPr>
          <w:rFonts w:ascii="Times New Roman" w:hAnsi="Times New Roman"/>
          <w:sz w:val="26"/>
          <w:szCs w:val="26"/>
        </w:rPr>
        <w:tab/>
        <w:t>A. w</w:t>
      </w:r>
      <w:r w:rsidRPr="00387B52">
        <w:rPr>
          <w:rFonts w:ascii="Times New Roman" w:hAnsi="Times New Roman"/>
          <w:sz w:val="26"/>
          <w:szCs w:val="26"/>
          <w:u w:val="single"/>
        </w:rPr>
        <w:t>a</w:t>
      </w:r>
      <w:r w:rsidRPr="00387B52">
        <w:rPr>
          <w:rFonts w:ascii="Times New Roman" w:hAnsi="Times New Roman"/>
          <w:sz w:val="26"/>
          <w:szCs w:val="26"/>
        </w:rPr>
        <w:t>shing</w:t>
      </w:r>
      <w:r w:rsidRPr="00387B52">
        <w:rPr>
          <w:rFonts w:ascii="Times New Roman" w:hAnsi="Times New Roman"/>
          <w:sz w:val="26"/>
          <w:szCs w:val="26"/>
        </w:rPr>
        <w:tab/>
        <w:t>B. dr</w:t>
      </w:r>
      <w:r w:rsidRPr="00387B52">
        <w:rPr>
          <w:rFonts w:ascii="Times New Roman" w:hAnsi="Times New Roman"/>
          <w:sz w:val="26"/>
          <w:szCs w:val="26"/>
          <w:u w:val="single"/>
        </w:rPr>
        <w:t>o</w:t>
      </w:r>
      <w:r w:rsidRPr="00387B52">
        <w:rPr>
          <w:rFonts w:ascii="Times New Roman" w:hAnsi="Times New Roman"/>
          <w:sz w:val="26"/>
          <w:szCs w:val="26"/>
        </w:rPr>
        <w:t xml:space="preserve">p </w:t>
      </w:r>
      <w:r w:rsidRPr="00387B52">
        <w:rPr>
          <w:rFonts w:ascii="Times New Roman" w:hAnsi="Times New Roman"/>
          <w:sz w:val="26"/>
          <w:szCs w:val="26"/>
        </w:rPr>
        <w:tab/>
        <w:t>C. b</w:t>
      </w:r>
      <w:r w:rsidRPr="00387B52">
        <w:rPr>
          <w:rFonts w:ascii="Times New Roman" w:hAnsi="Times New Roman"/>
          <w:sz w:val="26"/>
          <w:szCs w:val="26"/>
          <w:u w:val="single"/>
        </w:rPr>
        <w:t>o</w:t>
      </w:r>
      <w:r w:rsidRPr="00387B52">
        <w:rPr>
          <w:rFonts w:ascii="Times New Roman" w:hAnsi="Times New Roman"/>
          <w:sz w:val="26"/>
          <w:szCs w:val="26"/>
        </w:rPr>
        <w:t xml:space="preserve">ring </w:t>
      </w:r>
      <w:r w:rsidRPr="00387B52">
        <w:rPr>
          <w:rFonts w:ascii="Times New Roman" w:hAnsi="Times New Roman"/>
          <w:sz w:val="26"/>
          <w:szCs w:val="26"/>
        </w:rPr>
        <w:tab/>
        <w:t>D. d</w:t>
      </w:r>
      <w:r w:rsidRPr="00387B52">
        <w:rPr>
          <w:rFonts w:ascii="Times New Roman" w:hAnsi="Times New Roman"/>
          <w:sz w:val="26"/>
          <w:szCs w:val="26"/>
          <w:u w:val="single"/>
        </w:rPr>
        <w:t>a</w:t>
      </w:r>
      <w:r w:rsidRPr="00387B52">
        <w:rPr>
          <w:rFonts w:ascii="Times New Roman" w:hAnsi="Times New Roman"/>
          <w:sz w:val="26"/>
          <w:szCs w:val="26"/>
        </w:rPr>
        <w:t>ughter</w:t>
      </w:r>
    </w:p>
    <w:p w:rsidR="00B970EE" w:rsidRPr="00387B52" w:rsidRDefault="000561F5" w:rsidP="00D51C7C">
      <w:pPr>
        <w:tabs>
          <w:tab w:val="left" w:pos="360"/>
          <w:tab w:val="left" w:pos="720"/>
          <w:tab w:val="left" w:pos="2880"/>
          <w:tab w:val="left" w:pos="5040"/>
          <w:tab w:val="left" w:pos="7200"/>
        </w:tabs>
        <w:spacing w:after="0" w:line="240" w:lineRule="auto"/>
        <w:rPr>
          <w:rFonts w:ascii="Times New Roman" w:hAnsi="Times New Roman"/>
          <w:sz w:val="26"/>
          <w:szCs w:val="26"/>
          <w:lang w:val="fr-FR"/>
        </w:rPr>
      </w:pPr>
      <w:r w:rsidRPr="00387B52">
        <w:rPr>
          <w:rFonts w:ascii="Times New Roman" w:hAnsi="Times New Roman"/>
          <w:sz w:val="26"/>
          <w:szCs w:val="26"/>
          <w:lang w:val="fr-FR"/>
        </w:rPr>
        <w:t>3.</w:t>
      </w:r>
      <w:r w:rsidRPr="00387B52">
        <w:rPr>
          <w:rFonts w:ascii="Times New Roman" w:hAnsi="Times New Roman"/>
          <w:sz w:val="26"/>
          <w:szCs w:val="26"/>
          <w:lang w:val="fr-FR"/>
        </w:rPr>
        <w:tab/>
        <w:t>A. ch</w:t>
      </w:r>
      <w:r w:rsidRPr="00387B52">
        <w:rPr>
          <w:rFonts w:ascii="Times New Roman" w:hAnsi="Times New Roman"/>
          <w:sz w:val="26"/>
          <w:szCs w:val="26"/>
          <w:u w:val="single"/>
          <w:lang w:val="fr-FR"/>
        </w:rPr>
        <w:t>o</w:t>
      </w:r>
      <w:r w:rsidRPr="00387B52">
        <w:rPr>
          <w:rFonts w:ascii="Times New Roman" w:hAnsi="Times New Roman"/>
          <w:sz w:val="26"/>
          <w:szCs w:val="26"/>
          <w:lang w:val="fr-FR"/>
        </w:rPr>
        <w:t>p</w:t>
      </w:r>
      <w:r w:rsidRPr="00387B52">
        <w:rPr>
          <w:rFonts w:ascii="Times New Roman" w:hAnsi="Times New Roman"/>
          <w:sz w:val="26"/>
          <w:szCs w:val="26"/>
          <w:lang w:val="fr-FR"/>
        </w:rPr>
        <w:tab/>
        <w:t>B. d</w:t>
      </w:r>
      <w:r w:rsidRPr="00387B52">
        <w:rPr>
          <w:rFonts w:ascii="Times New Roman" w:hAnsi="Times New Roman"/>
          <w:sz w:val="26"/>
          <w:szCs w:val="26"/>
          <w:u w:val="single"/>
          <w:lang w:val="fr-FR"/>
        </w:rPr>
        <w:t>o</w:t>
      </w:r>
      <w:r w:rsidRPr="00387B52">
        <w:rPr>
          <w:rFonts w:ascii="Times New Roman" w:hAnsi="Times New Roman"/>
          <w:sz w:val="26"/>
          <w:szCs w:val="26"/>
          <w:lang w:val="fr-FR"/>
        </w:rPr>
        <w:t>cument</w:t>
      </w:r>
      <w:r w:rsidRPr="00387B52">
        <w:rPr>
          <w:rFonts w:ascii="Times New Roman" w:hAnsi="Times New Roman"/>
          <w:sz w:val="26"/>
          <w:szCs w:val="26"/>
          <w:lang w:val="fr-FR"/>
        </w:rPr>
        <w:tab/>
        <w:t>C. b</w:t>
      </w:r>
      <w:r w:rsidRPr="00387B52">
        <w:rPr>
          <w:rFonts w:ascii="Times New Roman" w:hAnsi="Times New Roman"/>
          <w:sz w:val="26"/>
          <w:szCs w:val="26"/>
          <w:u w:val="single"/>
          <w:lang w:val="fr-FR"/>
        </w:rPr>
        <w:t>o</w:t>
      </w:r>
      <w:r w:rsidRPr="00387B52">
        <w:rPr>
          <w:rFonts w:ascii="Times New Roman" w:hAnsi="Times New Roman"/>
          <w:sz w:val="26"/>
          <w:szCs w:val="26"/>
          <w:lang w:val="fr-FR"/>
        </w:rPr>
        <w:t xml:space="preserve">ttle </w:t>
      </w:r>
      <w:r w:rsidRPr="00387B52">
        <w:rPr>
          <w:rFonts w:ascii="Times New Roman" w:hAnsi="Times New Roman"/>
          <w:sz w:val="26"/>
          <w:szCs w:val="26"/>
          <w:lang w:val="fr-FR"/>
        </w:rPr>
        <w:tab/>
        <w:t xml:space="preserve">D. </w:t>
      </w:r>
      <w:r w:rsidRPr="00387B52">
        <w:rPr>
          <w:rFonts w:ascii="Times New Roman" w:hAnsi="Times New Roman"/>
          <w:sz w:val="26"/>
          <w:szCs w:val="26"/>
          <w:u w:val="single"/>
          <w:lang w:val="fr-FR"/>
        </w:rPr>
        <w:t>au</w:t>
      </w:r>
      <w:r w:rsidRPr="00387B52">
        <w:rPr>
          <w:rFonts w:ascii="Times New Roman" w:hAnsi="Times New Roman"/>
          <w:sz w:val="26"/>
          <w:szCs w:val="26"/>
          <w:lang w:val="fr-FR"/>
        </w:rPr>
        <w:t>dience</w:t>
      </w:r>
    </w:p>
    <w:p w:rsidR="00B970EE" w:rsidRPr="00387B52" w:rsidRDefault="000561F5" w:rsidP="00D51C7C">
      <w:pPr>
        <w:tabs>
          <w:tab w:val="left" w:pos="360"/>
          <w:tab w:val="left" w:pos="720"/>
          <w:tab w:val="left" w:pos="2880"/>
          <w:tab w:val="left" w:pos="5040"/>
          <w:tab w:val="left" w:pos="7200"/>
        </w:tabs>
        <w:spacing w:after="0" w:line="240" w:lineRule="auto"/>
        <w:rPr>
          <w:rFonts w:ascii="Times New Roman" w:hAnsi="Times New Roman"/>
          <w:sz w:val="26"/>
          <w:szCs w:val="26"/>
        </w:rPr>
      </w:pPr>
      <w:r w:rsidRPr="00387B52">
        <w:rPr>
          <w:rFonts w:ascii="Times New Roman" w:hAnsi="Times New Roman"/>
          <w:sz w:val="26"/>
          <w:szCs w:val="26"/>
        </w:rPr>
        <w:t>4.</w:t>
      </w:r>
      <w:r w:rsidRPr="00387B52">
        <w:rPr>
          <w:rFonts w:ascii="Times New Roman" w:hAnsi="Times New Roman"/>
          <w:sz w:val="26"/>
          <w:szCs w:val="26"/>
        </w:rPr>
        <w:tab/>
        <w:t>A. wh</w:t>
      </w:r>
      <w:r w:rsidRPr="00387B52">
        <w:rPr>
          <w:rFonts w:ascii="Times New Roman" w:hAnsi="Times New Roman"/>
          <w:sz w:val="26"/>
          <w:szCs w:val="26"/>
          <w:u w:val="single"/>
        </w:rPr>
        <w:t>a</w:t>
      </w:r>
      <w:r w:rsidRPr="00387B52">
        <w:rPr>
          <w:rFonts w:ascii="Times New Roman" w:hAnsi="Times New Roman"/>
          <w:sz w:val="26"/>
          <w:szCs w:val="26"/>
        </w:rPr>
        <w:t>t</w:t>
      </w:r>
      <w:r w:rsidRPr="00387B52">
        <w:rPr>
          <w:rFonts w:ascii="Times New Roman" w:hAnsi="Times New Roman"/>
          <w:sz w:val="26"/>
          <w:szCs w:val="26"/>
        </w:rPr>
        <w:tab/>
        <w:t>B. w</w:t>
      </w:r>
      <w:r w:rsidRPr="00387B52">
        <w:rPr>
          <w:rFonts w:ascii="Times New Roman" w:hAnsi="Times New Roman"/>
          <w:sz w:val="26"/>
          <w:szCs w:val="26"/>
          <w:u w:val="single"/>
        </w:rPr>
        <w:t>a</w:t>
      </w:r>
      <w:r w:rsidRPr="00387B52">
        <w:rPr>
          <w:rFonts w:ascii="Times New Roman" w:hAnsi="Times New Roman"/>
          <w:sz w:val="26"/>
          <w:szCs w:val="26"/>
        </w:rPr>
        <w:t>ter</w:t>
      </w:r>
      <w:r w:rsidRPr="00387B52">
        <w:rPr>
          <w:rFonts w:ascii="Times New Roman" w:hAnsi="Times New Roman"/>
          <w:sz w:val="26"/>
          <w:szCs w:val="26"/>
        </w:rPr>
        <w:tab/>
        <w:t>C. s</w:t>
      </w:r>
      <w:r w:rsidRPr="00387B52">
        <w:rPr>
          <w:rFonts w:ascii="Times New Roman" w:hAnsi="Times New Roman"/>
          <w:sz w:val="26"/>
          <w:szCs w:val="26"/>
          <w:u w:val="single"/>
        </w:rPr>
        <w:t>a</w:t>
      </w:r>
      <w:r w:rsidRPr="00387B52">
        <w:rPr>
          <w:rFonts w:ascii="Times New Roman" w:hAnsi="Times New Roman"/>
          <w:sz w:val="26"/>
          <w:szCs w:val="26"/>
        </w:rPr>
        <w:t xml:space="preserve">lt </w:t>
      </w:r>
      <w:r w:rsidRPr="00387B52">
        <w:rPr>
          <w:rFonts w:ascii="Times New Roman" w:hAnsi="Times New Roman"/>
          <w:sz w:val="26"/>
          <w:szCs w:val="26"/>
        </w:rPr>
        <w:tab/>
        <w:t>D. h</w:t>
      </w:r>
      <w:r w:rsidRPr="00387B52">
        <w:rPr>
          <w:rFonts w:ascii="Times New Roman" w:hAnsi="Times New Roman"/>
          <w:sz w:val="26"/>
          <w:szCs w:val="26"/>
          <w:u w:val="single"/>
        </w:rPr>
        <w:t>a</w:t>
      </w:r>
      <w:r w:rsidRPr="00387B52">
        <w:rPr>
          <w:rFonts w:ascii="Times New Roman" w:hAnsi="Times New Roman"/>
          <w:sz w:val="26"/>
          <w:szCs w:val="26"/>
        </w:rPr>
        <w:t>t</w:t>
      </w:r>
    </w:p>
    <w:p w:rsidR="00B970EE" w:rsidRPr="00387B52" w:rsidRDefault="000561F5" w:rsidP="00D51C7C">
      <w:pPr>
        <w:tabs>
          <w:tab w:val="left" w:pos="360"/>
          <w:tab w:val="left" w:pos="720"/>
          <w:tab w:val="left" w:pos="2880"/>
          <w:tab w:val="left" w:pos="5040"/>
          <w:tab w:val="left" w:pos="7200"/>
        </w:tabs>
        <w:spacing w:after="0" w:line="240" w:lineRule="auto"/>
        <w:rPr>
          <w:rFonts w:ascii="Times New Roman" w:hAnsi="Times New Roman"/>
          <w:sz w:val="26"/>
          <w:szCs w:val="26"/>
        </w:rPr>
      </w:pPr>
      <w:r w:rsidRPr="00387B52">
        <w:rPr>
          <w:rFonts w:ascii="Times New Roman" w:hAnsi="Times New Roman"/>
          <w:sz w:val="26"/>
          <w:szCs w:val="26"/>
        </w:rPr>
        <w:t>5.</w:t>
      </w:r>
      <w:r w:rsidRPr="00387B52">
        <w:rPr>
          <w:rFonts w:ascii="Times New Roman" w:hAnsi="Times New Roman"/>
          <w:sz w:val="26"/>
          <w:szCs w:val="26"/>
        </w:rPr>
        <w:tab/>
        <w:t>A. pr</w:t>
      </w:r>
      <w:r w:rsidRPr="00387B52">
        <w:rPr>
          <w:rFonts w:ascii="Times New Roman" w:hAnsi="Times New Roman"/>
          <w:sz w:val="26"/>
          <w:szCs w:val="26"/>
          <w:u w:val="single"/>
        </w:rPr>
        <w:t>o</w:t>
      </w:r>
      <w:r w:rsidRPr="00387B52">
        <w:rPr>
          <w:rFonts w:ascii="Times New Roman" w:hAnsi="Times New Roman"/>
          <w:sz w:val="26"/>
          <w:szCs w:val="26"/>
        </w:rPr>
        <w:t>blem</w:t>
      </w:r>
      <w:r w:rsidRPr="00387B52">
        <w:rPr>
          <w:rFonts w:ascii="Times New Roman" w:hAnsi="Times New Roman"/>
          <w:sz w:val="26"/>
          <w:szCs w:val="26"/>
        </w:rPr>
        <w:tab/>
        <w:t>B. t</w:t>
      </w:r>
      <w:r w:rsidRPr="00387B52">
        <w:rPr>
          <w:rFonts w:ascii="Times New Roman" w:hAnsi="Times New Roman"/>
          <w:sz w:val="26"/>
          <w:szCs w:val="26"/>
          <w:u w:val="single"/>
        </w:rPr>
        <w:t>a</w:t>
      </w:r>
      <w:r w:rsidRPr="00387B52">
        <w:rPr>
          <w:rFonts w:ascii="Times New Roman" w:hAnsi="Times New Roman"/>
          <w:sz w:val="26"/>
          <w:szCs w:val="26"/>
        </w:rPr>
        <w:t xml:space="preserve">lk </w:t>
      </w:r>
      <w:r w:rsidRPr="00387B52">
        <w:rPr>
          <w:rFonts w:ascii="Times New Roman" w:hAnsi="Times New Roman"/>
          <w:sz w:val="26"/>
          <w:szCs w:val="26"/>
        </w:rPr>
        <w:tab/>
        <w:t>C. w</w:t>
      </w:r>
      <w:r w:rsidRPr="00387B52">
        <w:rPr>
          <w:rFonts w:ascii="Times New Roman" w:hAnsi="Times New Roman"/>
          <w:sz w:val="26"/>
          <w:szCs w:val="26"/>
          <w:u w:val="single"/>
        </w:rPr>
        <w:t>a</w:t>
      </w:r>
      <w:r w:rsidRPr="00387B52">
        <w:rPr>
          <w:rFonts w:ascii="Times New Roman" w:hAnsi="Times New Roman"/>
          <w:sz w:val="26"/>
          <w:szCs w:val="26"/>
        </w:rPr>
        <w:t xml:space="preserve">sh </w:t>
      </w:r>
      <w:r w:rsidRPr="00387B52">
        <w:rPr>
          <w:rFonts w:ascii="Times New Roman" w:hAnsi="Times New Roman"/>
          <w:sz w:val="26"/>
          <w:szCs w:val="26"/>
        </w:rPr>
        <w:tab/>
        <w:t>D. y</w:t>
      </w:r>
      <w:r w:rsidRPr="00387B52">
        <w:rPr>
          <w:rFonts w:ascii="Times New Roman" w:hAnsi="Times New Roman"/>
          <w:sz w:val="26"/>
          <w:szCs w:val="26"/>
          <w:u w:val="single"/>
        </w:rPr>
        <w:t>o</w:t>
      </w:r>
      <w:r w:rsidRPr="00387B52">
        <w:rPr>
          <w:rFonts w:ascii="Times New Roman" w:hAnsi="Times New Roman"/>
          <w:sz w:val="26"/>
          <w:szCs w:val="26"/>
        </w:rPr>
        <w:t>ghurt</w:t>
      </w:r>
    </w:p>
    <w:p w:rsidR="00EB6B0E" w:rsidRPr="00387B52" w:rsidRDefault="00EB6B0E" w:rsidP="002A011D">
      <w:pPr>
        <w:spacing w:after="0" w:line="240" w:lineRule="auto"/>
        <w:contextualSpacing/>
        <w:rPr>
          <w:rFonts w:ascii="Times New Roman" w:hAnsi="Times New Roman"/>
          <w:b/>
          <w:sz w:val="26"/>
          <w:szCs w:val="26"/>
        </w:rPr>
      </w:pPr>
      <w:r w:rsidRPr="00387B52">
        <w:rPr>
          <w:rFonts w:ascii="Times New Roman" w:hAnsi="Times New Roman"/>
          <w:b/>
          <w:sz w:val="26"/>
          <w:szCs w:val="26"/>
        </w:rPr>
        <w:t>VOCABULARY</w:t>
      </w:r>
    </w:p>
    <w:p w:rsidR="00EB6B0E" w:rsidRPr="00387B52" w:rsidRDefault="00EB6B0E" w:rsidP="00D51C7C">
      <w:pPr>
        <w:spacing w:after="0" w:line="240" w:lineRule="auto"/>
        <w:contextualSpacing/>
        <w:jc w:val="both"/>
        <w:rPr>
          <w:rFonts w:ascii="Times New Roman" w:hAnsi="Times New Roman"/>
          <w:b/>
          <w:sz w:val="26"/>
          <w:szCs w:val="26"/>
        </w:rPr>
      </w:pPr>
      <w:r w:rsidRPr="00387B52">
        <w:rPr>
          <w:rFonts w:ascii="Times New Roman" w:hAnsi="Times New Roman"/>
          <w:b/>
          <w:sz w:val="26"/>
          <w:szCs w:val="26"/>
        </w:rPr>
        <w:t>UNIT 1</w:t>
      </w:r>
    </w:p>
    <w:p w:rsidR="00EB6B0E" w:rsidRPr="00387B52" w:rsidRDefault="00EB6B0E" w:rsidP="00D51C7C">
      <w:pPr>
        <w:autoSpaceDE w:val="0"/>
        <w:autoSpaceDN w:val="0"/>
        <w:adjustRightInd w:val="0"/>
        <w:spacing w:after="0" w:line="240" w:lineRule="auto"/>
        <w:contextualSpacing/>
        <w:jc w:val="both"/>
        <w:rPr>
          <w:rFonts w:ascii="Times New Roman" w:eastAsia="Times New Roman" w:hAnsi="Times New Roman"/>
          <w:sz w:val="26"/>
          <w:szCs w:val="26"/>
          <w:lang w:val="en" w:eastAsia="vi-VN"/>
        </w:rPr>
      </w:pPr>
      <w:r w:rsidRPr="00387B52">
        <w:rPr>
          <w:rFonts w:ascii="Times New Roman" w:hAnsi="Times New Roman"/>
          <w:sz w:val="26"/>
          <w:szCs w:val="26"/>
        </w:rPr>
        <w:t>1.</w:t>
      </w:r>
      <w:r w:rsidRPr="00387B52">
        <w:rPr>
          <w:rFonts w:ascii="Times New Roman" w:eastAsia="Times New Roman" w:hAnsi="Times New Roman"/>
          <w:sz w:val="26"/>
          <w:szCs w:val="26"/>
          <w:lang w:val="en" w:eastAsia="vi-VN"/>
        </w:rPr>
        <w:t xml:space="preserve">  Will you  ___________ making pottery in the future?</w:t>
      </w:r>
    </w:p>
    <w:p w:rsidR="00EB6B0E" w:rsidRPr="00387B52" w:rsidRDefault="00C03C9E" w:rsidP="00C03C9E">
      <w:pPr>
        <w:tabs>
          <w:tab w:val="left" w:pos="426"/>
          <w:tab w:val="left" w:pos="2552"/>
          <w:tab w:val="left" w:pos="5529"/>
          <w:tab w:val="left" w:pos="8080"/>
        </w:tabs>
        <w:autoSpaceDE w:val="0"/>
        <w:autoSpaceDN w:val="0"/>
        <w:adjustRightInd w:val="0"/>
        <w:spacing w:after="0" w:line="240" w:lineRule="auto"/>
        <w:contextualSpacing/>
        <w:jc w:val="both"/>
        <w:rPr>
          <w:rFonts w:ascii="Times New Roman" w:eastAsia="Times New Roman" w:hAnsi="Times New Roman"/>
          <w:sz w:val="26"/>
          <w:szCs w:val="26"/>
          <w:lang w:val="en" w:eastAsia="vi-VN"/>
        </w:rPr>
      </w:pPr>
      <w:r w:rsidRPr="00387B52">
        <w:rPr>
          <w:rFonts w:ascii="Times New Roman" w:eastAsia="Times New Roman" w:hAnsi="Times New Roman"/>
          <w:sz w:val="26"/>
          <w:szCs w:val="26"/>
          <w:lang w:val="en" w:eastAsia="vi-VN"/>
        </w:rPr>
        <w:t xml:space="preserve">  </w:t>
      </w:r>
      <w:r w:rsidRPr="00387B52">
        <w:rPr>
          <w:rFonts w:ascii="Times New Roman" w:eastAsia="Times New Roman" w:hAnsi="Times New Roman"/>
          <w:sz w:val="26"/>
          <w:szCs w:val="26"/>
          <w:lang w:val="en" w:eastAsia="vi-VN"/>
        </w:rPr>
        <w:tab/>
        <w:t xml:space="preserve">A. take up </w:t>
      </w:r>
      <w:r w:rsidRPr="00387B52">
        <w:rPr>
          <w:rFonts w:ascii="Times New Roman" w:eastAsia="Times New Roman" w:hAnsi="Times New Roman"/>
          <w:sz w:val="26"/>
          <w:szCs w:val="26"/>
          <w:lang w:val="en" w:eastAsia="vi-VN"/>
        </w:rPr>
        <w:tab/>
        <w:t>B. look for</w:t>
      </w:r>
      <w:r w:rsidRPr="00387B52">
        <w:rPr>
          <w:rFonts w:ascii="Times New Roman" w:eastAsia="Times New Roman" w:hAnsi="Times New Roman"/>
          <w:sz w:val="26"/>
          <w:szCs w:val="26"/>
          <w:lang w:val="en" w:eastAsia="vi-VN"/>
        </w:rPr>
        <w:tab/>
        <w:t>C. pick up</w:t>
      </w:r>
      <w:r w:rsidRPr="00387B52">
        <w:rPr>
          <w:rFonts w:ascii="Times New Roman" w:eastAsia="Times New Roman" w:hAnsi="Times New Roman"/>
          <w:sz w:val="26"/>
          <w:szCs w:val="26"/>
          <w:lang w:val="en" w:eastAsia="vi-VN"/>
        </w:rPr>
        <w:tab/>
      </w:r>
      <w:r w:rsidR="00EB6B0E" w:rsidRPr="00387B52">
        <w:rPr>
          <w:rFonts w:ascii="Times New Roman" w:eastAsia="Times New Roman" w:hAnsi="Times New Roman"/>
          <w:sz w:val="26"/>
          <w:szCs w:val="26"/>
          <w:lang w:val="en" w:eastAsia="vi-VN"/>
        </w:rPr>
        <w:t>D. find</w:t>
      </w:r>
    </w:p>
    <w:p w:rsidR="00EB6B0E" w:rsidRPr="00387B52" w:rsidRDefault="00EB6B0E" w:rsidP="00C03C9E">
      <w:pPr>
        <w:tabs>
          <w:tab w:val="left" w:pos="426"/>
          <w:tab w:val="left" w:pos="2552"/>
          <w:tab w:val="left" w:pos="5529"/>
          <w:tab w:val="left" w:pos="8080"/>
        </w:tabs>
        <w:spacing w:after="0" w:line="240" w:lineRule="auto"/>
        <w:contextualSpacing/>
        <w:jc w:val="both"/>
        <w:rPr>
          <w:rFonts w:ascii="Times New Roman" w:hAnsi="Times New Roman"/>
          <w:sz w:val="26"/>
          <w:szCs w:val="26"/>
          <w:lang w:val="vi-VN"/>
        </w:rPr>
      </w:pPr>
      <w:r w:rsidRPr="00387B52">
        <w:rPr>
          <w:rFonts w:ascii="Times New Roman" w:hAnsi="Times New Roman"/>
          <w:sz w:val="26"/>
          <w:szCs w:val="26"/>
        </w:rPr>
        <w:t xml:space="preserve">2. </w:t>
      </w:r>
      <w:r w:rsidRPr="00387B52">
        <w:rPr>
          <w:rFonts w:ascii="Times New Roman" w:hAnsi="Times New Roman"/>
          <w:sz w:val="26"/>
          <w:szCs w:val="26"/>
          <w:lang w:val="vi-VN"/>
        </w:rPr>
        <w:t>If you have a lot of bottles, dolls or stamps, your hobby is __________.</w:t>
      </w:r>
    </w:p>
    <w:p w:rsidR="00EB6B0E" w:rsidRPr="00387B52" w:rsidRDefault="00EB6B0E" w:rsidP="00C03C9E">
      <w:pPr>
        <w:tabs>
          <w:tab w:val="left" w:pos="426"/>
          <w:tab w:val="left" w:pos="2552"/>
          <w:tab w:val="left" w:pos="5529"/>
          <w:tab w:val="left" w:pos="8080"/>
        </w:tabs>
        <w:spacing w:after="0" w:line="240" w:lineRule="auto"/>
        <w:contextualSpacing/>
        <w:jc w:val="both"/>
        <w:rPr>
          <w:rFonts w:ascii="Times New Roman" w:hAnsi="Times New Roman"/>
          <w:sz w:val="26"/>
          <w:szCs w:val="26"/>
          <w:lang w:val="vi-VN"/>
        </w:rPr>
      </w:pPr>
      <w:r w:rsidRPr="00387B52">
        <w:rPr>
          <w:rFonts w:ascii="Times New Roman" w:hAnsi="Times New Roman"/>
          <w:sz w:val="26"/>
          <w:szCs w:val="26"/>
        </w:rPr>
        <w:t xml:space="preserve">  </w:t>
      </w:r>
      <w:r w:rsidRPr="00387B52">
        <w:rPr>
          <w:rFonts w:ascii="Times New Roman" w:hAnsi="Times New Roman"/>
          <w:sz w:val="26"/>
          <w:szCs w:val="26"/>
        </w:rPr>
        <w:tab/>
        <w:t xml:space="preserve"> A.</w:t>
      </w:r>
      <w:r w:rsidR="00C03C9E" w:rsidRPr="00387B52">
        <w:rPr>
          <w:rFonts w:ascii="Times New Roman" w:hAnsi="Times New Roman"/>
          <w:sz w:val="26"/>
          <w:szCs w:val="26"/>
          <w:lang w:val="vi-VN"/>
        </w:rPr>
        <w:t>cycling</w:t>
      </w:r>
      <w:r w:rsidR="00C03C9E" w:rsidRPr="00387B52">
        <w:rPr>
          <w:rFonts w:ascii="Times New Roman" w:hAnsi="Times New Roman"/>
          <w:sz w:val="26"/>
          <w:szCs w:val="26"/>
          <w:lang w:val="vi-VN"/>
        </w:rPr>
        <w:tab/>
        <w:t>B. collecting</w:t>
      </w:r>
      <w:r w:rsidR="00C03C9E" w:rsidRPr="00387B52">
        <w:rPr>
          <w:rFonts w:ascii="Times New Roman" w:hAnsi="Times New Roman"/>
          <w:sz w:val="26"/>
          <w:szCs w:val="26"/>
          <w:lang w:val="vi-VN"/>
        </w:rPr>
        <w:tab/>
      </w:r>
      <w:r w:rsidRPr="00387B52">
        <w:rPr>
          <w:rFonts w:ascii="Times New Roman" w:hAnsi="Times New Roman"/>
          <w:sz w:val="26"/>
          <w:szCs w:val="26"/>
          <w:lang w:val="vi-VN"/>
        </w:rPr>
        <w:t>C. decorating</w:t>
      </w:r>
      <w:r w:rsidRPr="00387B52">
        <w:rPr>
          <w:rFonts w:ascii="Times New Roman" w:hAnsi="Times New Roman"/>
          <w:sz w:val="26"/>
          <w:szCs w:val="26"/>
          <w:lang w:val="vi-VN"/>
        </w:rPr>
        <w:tab/>
        <w:t xml:space="preserve">D. carving </w:t>
      </w:r>
    </w:p>
    <w:p w:rsidR="00EB6B0E" w:rsidRPr="00387B52" w:rsidRDefault="00EB6B0E" w:rsidP="00C03C9E">
      <w:pPr>
        <w:tabs>
          <w:tab w:val="left" w:pos="426"/>
          <w:tab w:val="left" w:pos="2552"/>
          <w:tab w:val="left" w:pos="5529"/>
          <w:tab w:val="left" w:pos="8080"/>
        </w:tabs>
        <w:spacing w:after="0" w:line="240" w:lineRule="auto"/>
        <w:contextualSpacing/>
        <w:jc w:val="both"/>
        <w:rPr>
          <w:rFonts w:ascii="Times New Roman" w:hAnsi="Times New Roman"/>
          <w:sz w:val="26"/>
          <w:szCs w:val="26"/>
          <w:lang w:eastAsia="vi-VN"/>
        </w:rPr>
      </w:pPr>
      <w:r w:rsidRPr="00387B52">
        <w:rPr>
          <w:rFonts w:ascii="Times New Roman" w:hAnsi="Times New Roman"/>
          <w:sz w:val="26"/>
          <w:szCs w:val="26"/>
          <w:lang w:eastAsia="vi-VN"/>
        </w:rPr>
        <w:t>3. I like Ngoc’s pictures because she is very …………………in using colours.</w:t>
      </w:r>
    </w:p>
    <w:p w:rsidR="00EB6B0E" w:rsidRPr="00387B52" w:rsidRDefault="00C03C9E" w:rsidP="00C03C9E">
      <w:pPr>
        <w:tabs>
          <w:tab w:val="left" w:pos="426"/>
          <w:tab w:val="left" w:pos="2552"/>
          <w:tab w:val="left" w:pos="5529"/>
          <w:tab w:val="left" w:pos="8080"/>
        </w:tabs>
        <w:spacing w:after="0" w:line="240" w:lineRule="auto"/>
        <w:contextualSpacing/>
        <w:jc w:val="both"/>
        <w:rPr>
          <w:rFonts w:ascii="Times New Roman" w:hAnsi="Times New Roman"/>
          <w:sz w:val="26"/>
          <w:szCs w:val="26"/>
          <w:lang w:eastAsia="vi-VN"/>
        </w:rPr>
      </w:pPr>
      <w:r w:rsidRPr="00387B52">
        <w:rPr>
          <w:rFonts w:ascii="Times New Roman" w:hAnsi="Times New Roman"/>
          <w:sz w:val="26"/>
          <w:szCs w:val="26"/>
          <w:lang w:eastAsia="vi-VN"/>
        </w:rPr>
        <w:t xml:space="preserve">   </w:t>
      </w:r>
      <w:r w:rsidRPr="00387B52">
        <w:rPr>
          <w:rFonts w:ascii="Times New Roman" w:hAnsi="Times New Roman"/>
          <w:sz w:val="26"/>
          <w:szCs w:val="26"/>
          <w:lang w:eastAsia="vi-VN"/>
        </w:rPr>
        <w:tab/>
        <w:t xml:space="preserve"> A. clever</w:t>
      </w:r>
      <w:r w:rsidRPr="00387B52">
        <w:rPr>
          <w:rFonts w:ascii="Times New Roman" w:hAnsi="Times New Roman"/>
          <w:sz w:val="26"/>
          <w:szCs w:val="26"/>
          <w:lang w:eastAsia="vi-VN"/>
        </w:rPr>
        <w:tab/>
        <w:t>B. creative</w:t>
      </w:r>
      <w:r w:rsidRPr="00387B52">
        <w:rPr>
          <w:rFonts w:ascii="Times New Roman" w:hAnsi="Times New Roman"/>
          <w:sz w:val="26"/>
          <w:szCs w:val="26"/>
          <w:lang w:eastAsia="vi-VN"/>
        </w:rPr>
        <w:tab/>
        <w:t>C. patient</w:t>
      </w:r>
      <w:r w:rsidRPr="00387B52">
        <w:rPr>
          <w:rFonts w:ascii="Times New Roman" w:hAnsi="Times New Roman"/>
          <w:sz w:val="26"/>
          <w:szCs w:val="26"/>
          <w:lang w:eastAsia="vi-VN"/>
        </w:rPr>
        <w:tab/>
      </w:r>
      <w:r w:rsidR="00EB6B0E" w:rsidRPr="00387B52">
        <w:rPr>
          <w:rFonts w:ascii="Times New Roman" w:hAnsi="Times New Roman"/>
          <w:sz w:val="26"/>
          <w:szCs w:val="26"/>
          <w:lang w:eastAsia="vi-VN"/>
        </w:rPr>
        <w:t>D. careful</w:t>
      </w:r>
    </w:p>
    <w:p w:rsidR="00EB6B0E" w:rsidRPr="00387B52" w:rsidRDefault="00EB6B0E" w:rsidP="00C03C9E">
      <w:pPr>
        <w:tabs>
          <w:tab w:val="left" w:pos="426"/>
          <w:tab w:val="left" w:pos="2552"/>
          <w:tab w:val="left" w:pos="5529"/>
          <w:tab w:val="left" w:pos="8080"/>
        </w:tabs>
        <w:spacing w:after="0" w:line="240" w:lineRule="auto"/>
        <w:contextualSpacing/>
        <w:jc w:val="both"/>
        <w:rPr>
          <w:rFonts w:ascii="Times New Roman" w:hAnsi="Times New Roman"/>
          <w:sz w:val="26"/>
          <w:szCs w:val="26"/>
          <w:lang w:val="vi-VN"/>
        </w:rPr>
      </w:pPr>
      <w:r w:rsidRPr="00387B52">
        <w:rPr>
          <w:rFonts w:ascii="Times New Roman" w:hAnsi="Times New Roman"/>
          <w:sz w:val="26"/>
          <w:szCs w:val="26"/>
        </w:rPr>
        <w:t xml:space="preserve">4. </w:t>
      </w:r>
      <w:r w:rsidRPr="00387B52">
        <w:rPr>
          <w:rFonts w:ascii="Times New Roman" w:hAnsi="Times New Roman"/>
          <w:sz w:val="26"/>
          <w:szCs w:val="26"/>
          <w:lang w:val="vi-VN"/>
        </w:rPr>
        <w:t>It’s good to__________blood because you can save people’s lives.</w:t>
      </w:r>
    </w:p>
    <w:p w:rsidR="00EB6B0E" w:rsidRPr="00387B52" w:rsidRDefault="00C03C9E" w:rsidP="00C03C9E">
      <w:pPr>
        <w:tabs>
          <w:tab w:val="left" w:pos="426"/>
          <w:tab w:val="left" w:pos="2552"/>
          <w:tab w:val="left" w:pos="5529"/>
          <w:tab w:val="left" w:pos="8080"/>
        </w:tabs>
        <w:spacing w:after="0" w:line="240" w:lineRule="auto"/>
        <w:contextualSpacing/>
        <w:jc w:val="both"/>
        <w:rPr>
          <w:rFonts w:ascii="Times New Roman" w:hAnsi="Times New Roman"/>
          <w:sz w:val="26"/>
          <w:szCs w:val="26"/>
          <w:lang w:val="vi-VN"/>
        </w:rPr>
      </w:pPr>
      <w:r w:rsidRPr="00387B52">
        <w:rPr>
          <w:rFonts w:ascii="Times New Roman" w:hAnsi="Times New Roman"/>
          <w:sz w:val="26"/>
          <w:szCs w:val="26"/>
        </w:rPr>
        <w:t xml:space="preserve">    </w:t>
      </w:r>
      <w:r w:rsidR="00EB6B0E" w:rsidRPr="00387B52">
        <w:rPr>
          <w:rFonts w:ascii="Times New Roman" w:hAnsi="Times New Roman"/>
          <w:sz w:val="26"/>
          <w:szCs w:val="26"/>
        </w:rPr>
        <w:t xml:space="preserve">A. </w:t>
      </w:r>
      <w:r w:rsidRPr="00387B52">
        <w:rPr>
          <w:rFonts w:ascii="Times New Roman" w:hAnsi="Times New Roman"/>
          <w:sz w:val="26"/>
          <w:szCs w:val="26"/>
          <w:lang w:val="vi-VN"/>
        </w:rPr>
        <w:t>use</w:t>
      </w:r>
      <w:r w:rsidRPr="00387B52">
        <w:rPr>
          <w:rFonts w:ascii="Times New Roman" w:hAnsi="Times New Roman"/>
          <w:sz w:val="26"/>
          <w:szCs w:val="26"/>
          <w:lang w:val="vi-VN"/>
        </w:rPr>
        <w:tab/>
        <w:t>B. help</w:t>
      </w:r>
      <w:r w:rsidRPr="00387B52">
        <w:rPr>
          <w:rFonts w:ascii="Times New Roman" w:hAnsi="Times New Roman"/>
          <w:sz w:val="26"/>
          <w:szCs w:val="26"/>
          <w:lang w:val="vi-VN"/>
        </w:rPr>
        <w:tab/>
        <w:t>C. donate</w:t>
      </w:r>
      <w:r w:rsidRPr="00387B52">
        <w:rPr>
          <w:rFonts w:ascii="Times New Roman" w:hAnsi="Times New Roman"/>
          <w:sz w:val="26"/>
          <w:szCs w:val="26"/>
          <w:lang w:val="vi-VN"/>
        </w:rPr>
        <w:tab/>
      </w:r>
      <w:r w:rsidR="00EB6B0E" w:rsidRPr="00387B52">
        <w:rPr>
          <w:rFonts w:ascii="Times New Roman" w:hAnsi="Times New Roman"/>
          <w:sz w:val="26"/>
          <w:szCs w:val="26"/>
          <w:lang w:val="vi-VN"/>
        </w:rPr>
        <w:t>D. collect</w:t>
      </w:r>
    </w:p>
    <w:p w:rsidR="00EB6B0E" w:rsidRPr="00387B52" w:rsidRDefault="00EB6B0E" w:rsidP="00C03C9E">
      <w:pPr>
        <w:tabs>
          <w:tab w:val="left" w:pos="426"/>
          <w:tab w:val="left" w:pos="2552"/>
          <w:tab w:val="left" w:pos="5529"/>
          <w:tab w:val="left" w:pos="8080"/>
        </w:tabs>
        <w:spacing w:after="0" w:line="240" w:lineRule="auto"/>
        <w:contextualSpacing/>
        <w:jc w:val="both"/>
        <w:rPr>
          <w:rFonts w:ascii="Times New Roman" w:hAnsi="Times New Roman"/>
          <w:sz w:val="26"/>
          <w:szCs w:val="26"/>
        </w:rPr>
      </w:pPr>
      <w:r w:rsidRPr="00387B52">
        <w:rPr>
          <w:rFonts w:ascii="Times New Roman" w:hAnsi="Times New Roman"/>
          <w:sz w:val="26"/>
          <w:szCs w:val="26"/>
        </w:rPr>
        <w:t xml:space="preserve">5. </w:t>
      </w:r>
      <w:r w:rsidRPr="00387B52">
        <w:rPr>
          <w:rFonts w:ascii="Times New Roman" w:hAnsi="Times New Roman"/>
          <w:sz w:val="26"/>
          <w:szCs w:val="26"/>
          <w:lang w:val="vi-VN"/>
        </w:rPr>
        <w:t>I_____playing board games interesting because I can play them with my friends.</w:t>
      </w:r>
      <w:r w:rsidRPr="00387B52">
        <w:rPr>
          <w:rFonts w:ascii="Times New Roman" w:hAnsi="Times New Roman"/>
          <w:sz w:val="26"/>
          <w:szCs w:val="26"/>
        </w:rPr>
        <w:t xml:space="preserve">   </w:t>
      </w:r>
    </w:p>
    <w:p w:rsidR="00EB6B0E" w:rsidRPr="00387B52" w:rsidRDefault="00EB6B0E" w:rsidP="00387B52">
      <w:pPr>
        <w:tabs>
          <w:tab w:val="left" w:pos="426"/>
          <w:tab w:val="left" w:pos="2552"/>
          <w:tab w:val="left" w:pos="5529"/>
          <w:tab w:val="left" w:pos="8080"/>
        </w:tabs>
        <w:spacing w:after="0" w:line="240" w:lineRule="auto"/>
        <w:contextualSpacing/>
        <w:jc w:val="both"/>
        <w:rPr>
          <w:rFonts w:ascii="Times New Roman" w:hAnsi="Times New Roman"/>
          <w:sz w:val="26"/>
          <w:szCs w:val="26"/>
        </w:rPr>
      </w:pPr>
      <w:r w:rsidRPr="00387B52">
        <w:rPr>
          <w:rFonts w:ascii="Times New Roman" w:hAnsi="Times New Roman"/>
          <w:sz w:val="26"/>
          <w:szCs w:val="26"/>
        </w:rPr>
        <w:lastRenderedPageBreak/>
        <w:t xml:space="preserve">   </w:t>
      </w:r>
      <w:r w:rsidRPr="00387B52">
        <w:rPr>
          <w:rFonts w:ascii="Times New Roman" w:hAnsi="Times New Roman"/>
          <w:sz w:val="26"/>
          <w:szCs w:val="26"/>
        </w:rPr>
        <w:tab/>
        <w:t>A.</w:t>
      </w:r>
      <w:r w:rsidR="00C03C9E" w:rsidRPr="00387B52">
        <w:rPr>
          <w:rFonts w:ascii="Times New Roman" w:hAnsi="Times New Roman"/>
          <w:sz w:val="26"/>
          <w:szCs w:val="26"/>
          <w:lang w:val="vi-VN"/>
        </w:rPr>
        <w:t>find</w:t>
      </w:r>
      <w:r w:rsidR="00C03C9E" w:rsidRPr="00387B52">
        <w:rPr>
          <w:rFonts w:ascii="Times New Roman" w:hAnsi="Times New Roman"/>
          <w:sz w:val="26"/>
          <w:szCs w:val="26"/>
          <w:lang w:val="vi-VN"/>
        </w:rPr>
        <w:tab/>
        <w:t>B. tell</w:t>
      </w:r>
      <w:r w:rsidR="00C03C9E" w:rsidRPr="00387B52">
        <w:rPr>
          <w:rFonts w:ascii="Times New Roman" w:hAnsi="Times New Roman"/>
          <w:sz w:val="26"/>
          <w:szCs w:val="26"/>
          <w:lang w:val="vi-VN"/>
        </w:rPr>
        <w:tab/>
        <w:t>C. say</w:t>
      </w:r>
      <w:r w:rsidR="00C03C9E" w:rsidRPr="00387B52">
        <w:rPr>
          <w:rFonts w:ascii="Times New Roman" w:hAnsi="Times New Roman"/>
          <w:sz w:val="26"/>
          <w:szCs w:val="26"/>
          <w:lang w:val="vi-VN"/>
        </w:rPr>
        <w:tab/>
      </w:r>
      <w:r w:rsidRPr="00387B52">
        <w:rPr>
          <w:rFonts w:ascii="Times New Roman" w:hAnsi="Times New Roman"/>
          <w:sz w:val="26"/>
          <w:szCs w:val="26"/>
          <w:lang w:val="vi-VN"/>
        </w:rPr>
        <w:t>D. think</w:t>
      </w:r>
    </w:p>
    <w:p w:rsidR="00EB6B0E" w:rsidRPr="00387B52" w:rsidRDefault="00EB6B0E" w:rsidP="00D51C7C">
      <w:pPr>
        <w:spacing w:after="0" w:line="240" w:lineRule="auto"/>
        <w:contextualSpacing/>
        <w:jc w:val="both"/>
        <w:rPr>
          <w:rFonts w:ascii="Times New Roman" w:hAnsi="Times New Roman"/>
          <w:b/>
          <w:sz w:val="26"/>
          <w:szCs w:val="26"/>
        </w:rPr>
      </w:pPr>
      <w:r w:rsidRPr="00387B52">
        <w:rPr>
          <w:rFonts w:ascii="Times New Roman" w:hAnsi="Times New Roman"/>
          <w:b/>
          <w:sz w:val="26"/>
          <w:szCs w:val="26"/>
        </w:rPr>
        <w:t>UNIT 2</w:t>
      </w:r>
    </w:p>
    <w:p w:rsidR="00EB6B0E" w:rsidRPr="00387B52" w:rsidRDefault="00EB6B0E"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 xml:space="preserve">1. Wash your hands……………….. . You will have less chance of catching flu. </w:t>
      </w:r>
    </w:p>
    <w:p w:rsidR="00EB6B0E" w:rsidRPr="00387B52" w:rsidRDefault="00C03C9E" w:rsidP="00C03C9E">
      <w:pPr>
        <w:tabs>
          <w:tab w:val="left" w:pos="426"/>
          <w:tab w:val="left" w:pos="2977"/>
          <w:tab w:val="left" w:pos="5103"/>
          <w:tab w:val="left" w:pos="7513"/>
        </w:tabs>
        <w:spacing w:after="0" w:line="240" w:lineRule="auto"/>
        <w:contextualSpacing/>
        <w:jc w:val="both"/>
        <w:rPr>
          <w:rFonts w:ascii="Times New Roman" w:hAnsi="Times New Roman"/>
          <w:sz w:val="26"/>
          <w:szCs w:val="26"/>
        </w:rPr>
      </w:pPr>
      <w:r w:rsidRPr="00387B52">
        <w:rPr>
          <w:rFonts w:ascii="Times New Roman" w:hAnsi="Times New Roman"/>
          <w:sz w:val="26"/>
          <w:szCs w:val="26"/>
        </w:rPr>
        <w:t xml:space="preserve">   </w:t>
      </w:r>
      <w:r w:rsidRPr="00387B52">
        <w:rPr>
          <w:rFonts w:ascii="Times New Roman" w:hAnsi="Times New Roman"/>
          <w:sz w:val="26"/>
          <w:szCs w:val="26"/>
        </w:rPr>
        <w:tab/>
        <w:t xml:space="preserve">A. more </w:t>
      </w:r>
      <w:r w:rsidRPr="00387B52">
        <w:rPr>
          <w:rFonts w:ascii="Times New Roman" w:hAnsi="Times New Roman"/>
          <w:sz w:val="26"/>
          <w:szCs w:val="26"/>
        </w:rPr>
        <w:tab/>
        <w:t xml:space="preserve">B. less </w:t>
      </w:r>
      <w:r w:rsidRPr="00387B52">
        <w:rPr>
          <w:rFonts w:ascii="Times New Roman" w:hAnsi="Times New Roman"/>
          <w:sz w:val="26"/>
          <w:szCs w:val="26"/>
        </w:rPr>
        <w:tab/>
        <w:t>C. much</w:t>
      </w:r>
      <w:r w:rsidR="00EB6B0E" w:rsidRPr="00387B52">
        <w:rPr>
          <w:rFonts w:ascii="Times New Roman" w:hAnsi="Times New Roman"/>
          <w:sz w:val="26"/>
          <w:szCs w:val="26"/>
        </w:rPr>
        <w:tab/>
        <w:t>D. little</w:t>
      </w:r>
    </w:p>
    <w:p w:rsidR="00EB6B0E" w:rsidRPr="00387B52" w:rsidRDefault="00EB6B0E" w:rsidP="00C03C9E">
      <w:pPr>
        <w:tabs>
          <w:tab w:val="left" w:pos="426"/>
          <w:tab w:val="left" w:pos="2977"/>
          <w:tab w:val="left" w:pos="5103"/>
          <w:tab w:val="left" w:pos="7513"/>
        </w:tabs>
        <w:spacing w:after="0" w:line="240" w:lineRule="auto"/>
        <w:contextualSpacing/>
        <w:jc w:val="both"/>
        <w:rPr>
          <w:rFonts w:ascii="Times New Roman" w:hAnsi="Times New Roman"/>
          <w:sz w:val="26"/>
          <w:szCs w:val="26"/>
        </w:rPr>
      </w:pPr>
      <w:r w:rsidRPr="00387B52">
        <w:rPr>
          <w:rFonts w:ascii="Times New Roman" w:hAnsi="Times New Roman"/>
          <w:sz w:val="26"/>
          <w:szCs w:val="26"/>
        </w:rPr>
        <w:t>2. We should play sports or do exercise in order to stay in…………………..</w:t>
      </w:r>
    </w:p>
    <w:p w:rsidR="00EB6B0E" w:rsidRPr="00387B52" w:rsidRDefault="00C03C9E" w:rsidP="00C03C9E">
      <w:pPr>
        <w:tabs>
          <w:tab w:val="left" w:pos="426"/>
          <w:tab w:val="left" w:pos="2977"/>
          <w:tab w:val="left" w:pos="5103"/>
          <w:tab w:val="left" w:pos="7513"/>
        </w:tabs>
        <w:spacing w:after="0" w:line="240" w:lineRule="auto"/>
        <w:contextualSpacing/>
        <w:jc w:val="both"/>
        <w:rPr>
          <w:rFonts w:ascii="Times New Roman" w:hAnsi="Times New Roman"/>
          <w:sz w:val="26"/>
          <w:szCs w:val="26"/>
        </w:rPr>
      </w:pPr>
      <w:r w:rsidRPr="00387B52">
        <w:rPr>
          <w:rFonts w:ascii="Times New Roman" w:hAnsi="Times New Roman"/>
          <w:sz w:val="26"/>
          <w:szCs w:val="26"/>
        </w:rPr>
        <w:t xml:space="preserve">   </w:t>
      </w:r>
      <w:r w:rsidRPr="00387B52">
        <w:rPr>
          <w:rFonts w:ascii="Times New Roman" w:hAnsi="Times New Roman"/>
          <w:sz w:val="26"/>
          <w:szCs w:val="26"/>
        </w:rPr>
        <w:tab/>
        <w:t>A. health</w:t>
      </w:r>
      <w:r w:rsidRPr="00387B52">
        <w:rPr>
          <w:rFonts w:ascii="Times New Roman" w:hAnsi="Times New Roman"/>
          <w:sz w:val="26"/>
          <w:szCs w:val="26"/>
        </w:rPr>
        <w:tab/>
        <w:t>B. shape</w:t>
      </w:r>
      <w:r w:rsidRPr="00387B52">
        <w:rPr>
          <w:rFonts w:ascii="Times New Roman" w:hAnsi="Times New Roman"/>
          <w:sz w:val="26"/>
          <w:szCs w:val="26"/>
        </w:rPr>
        <w:tab/>
        <w:t>C. energy</w:t>
      </w:r>
      <w:r w:rsidRPr="00387B52">
        <w:rPr>
          <w:rFonts w:ascii="Times New Roman" w:hAnsi="Times New Roman"/>
          <w:sz w:val="26"/>
          <w:szCs w:val="26"/>
        </w:rPr>
        <w:tab/>
      </w:r>
      <w:r w:rsidR="00EB6B0E" w:rsidRPr="00387B52">
        <w:rPr>
          <w:rFonts w:ascii="Times New Roman" w:hAnsi="Times New Roman"/>
          <w:sz w:val="26"/>
          <w:szCs w:val="26"/>
        </w:rPr>
        <w:t>D. look</w:t>
      </w:r>
    </w:p>
    <w:p w:rsidR="00EB6B0E" w:rsidRPr="00387B52" w:rsidRDefault="00EB6B0E" w:rsidP="00C03C9E">
      <w:pPr>
        <w:tabs>
          <w:tab w:val="left" w:pos="426"/>
          <w:tab w:val="left" w:pos="2977"/>
          <w:tab w:val="left" w:pos="5103"/>
          <w:tab w:val="left" w:pos="7513"/>
        </w:tabs>
        <w:spacing w:after="0" w:line="240" w:lineRule="auto"/>
        <w:contextualSpacing/>
        <w:jc w:val="both"/>
        <w:rPr>
          <w:rFonts w:ascii="Times New Roman" w:hAnsi="Times New Roman"/>
          <w:sz w:val="26"/>
          <w:szCs w:val="26"/>
        </w:rPr>
      </w:pPr>
      <w:r w:rsidRPr="00387B52">
        <w:rPr>
          <w:rFonts w:ascii="Times New Roman" w:hAnsi="Times New Roman"/>
          <w:sz w:val="26"/>
          <w:szCs w:val="26"/>
        </w:rPr>
        <w:t>3. They have decided to clean up the neighbourhood…………….it is full of rubbish.</w:t>
      </w:r>
    </w:p>
    <w:p w:rsidR="00EB6B0E" w:rsidRPr="00387B52" w:rsidRDefault="00EB6B0E" w:rsidP="00C03C9E">
      <w:pPr>
        <w:tabs>
          <w:tab w:val="left" w:pos="426"/>
          <w:tab w:val="left" w:pos="2977"/>
          <w:tab w:val="left" w:pos="5103"/>
          <w:tab w:val="left" w:pos="7513"/>
        </w:tabs>
        <w:spacing w:after="0" w:line="240" w:lineRule="auto"/>
        <w:contextualSpacing/>
        <w:jc w:val="both"/>
        <w:rPr>
          <w:rFonts w:ascii="Times New Roman" w:hAnsi="Times New Roman"/>
          <w:sz w:val="26"/>
          <w:szCs w:val="26"/>
        </w:rPr>
      </w:pPr>
      <w:r w:rsidRPr="00387B52">
        <w:rPr>
          <w:rFonts w:ascii="Times New Roman" w:hAnsi="Times New Roman"/>
          <w:sz w:val="26"/>
          <w:szCs w:val="26"/>
        </w:rPr>
        <w:t xml:space="preserve">   </w:t>
      </w:r>
      <w:r w:rsidRPr="00387B52">
        <w:rPr>
          <w:rFonts w:ascii="Times New Roman" w:hAnsi="Times New Roman"/>
          <w:sz w:val="26"/>
          <w:szCs w:val="26"/>
        </w:rPr>
        <w:tab/>
        <w:t>A. altho</w:t>
      </w:r>
      <w:r w:rsidR="00C03C9E" w:rsidRPr="00387B52">
        <w:rPr>
          <w:rFonts w:ascii="Times New Roman" w:hAnsi="Times New Roman"/>
          <w:sz w:val="26"/>
          <w:szCs w:val="26"/>
        </w:rPr>
        <w:t>ugh</w:t>
      </w:r>
      <w:r w:rsidR="00C03C9E" w:rsidRPr="00387B52">
        <w:rPr>
          <w:rFonts w:ascii="Times New Roman" w:hAnsi="Times New Roman"/>
          <w:sz w:val="26"/>
          <w:szCs w:val="26"/>
        </w:rPr>
        <w:tab/>
        <w:t>B. so</w:t>
      </w:r>
      <w:r w:rsidR="00C03C9E" w:rsidRPr="00387B52">
        <w:rPr>
          <w:rFonts w:ascii="Times New Roman" w:hAnsi="Times New Roman"/>
          <w:sz w:val="26"/>
          <w:szCs w:val="26"/>
        </w:rPr>
        <w:tab/>
        <w:t>C. but</w:t>
      </w:r>
      <w:r w:rsidR="00C03C9E" w:rsidRPr="00387B52">
        <w:rPr>
          <w:rFonts w:ascii="Times New Roman" w:hAnsi="Times New Roman"/>
          <w:sz w:val="26"/>
          <w:szCs w:val="26"/>
        </w:rPr>
        <w:tab/>
      </w:r>
      <w:r w:rsidR="00C03C9E" w:rsidRPr="00387B52">
        <w:rPr>
          <w:rFonts w:ascii="Times New Roman" w:hAnsi="Times New Roman"/>
          <w:sz w:val="26"/>
          <w:szCs w:val="26"/>
        </w:rPr>
        <w:tab/>
      </w:r>
      <w:r w:rsidRPr="00387B52">
        <w:rPr>
          <w:rFonts w:ascii="Times New Roman" w:hAnsi="Times New Roman"/>
          <w:sz w:val="26"/>
          <w:szCs w:val="26"/>
        </w:rPr>
        <w:t>D. because</w:t>
      </w:r>
    </w:p>
    <w:p w:rsidR="00EB6B0E" w:rsidRPr="00387B52" w:rsidRDefault="00EB6B0E" w:rsidP="00C03C9E">
      <w:pPr>
        <w:tabs>
          <w:tab w:val="left" w:pos="426"/>
          <w:tab w:val="left" w:pos="2977"/>
          <w:tab w:val="left" w:pos="5103"/>
          <w:tab w:val="left" w:pos="7513"/>
        </w:tabs>
        <w:spacing w:after="0" w:line="240" w:lineRule="auto"/>
        <w:contextualSpacing/>
        <w:jc w:val="both"/>
        <w:rPr>
          <w:rFonts w:ascii="Times New Roman" w:hAnsi="Times New Roman"/>
          <w:sz w:val="26"/>
          <w:szCs w:val="26"/>
          <w:lang w:val="vi-VN"/>
        </w:rPr>
      </w:pPr>
      <w:r w:rsidRPr="00387B52">
        <w:rPr>
          <w:rFonts w:ascii="Times New Roman" w:hAnsi="Times New Roman"/>
          <w:sz w:val="26"/>
          <w:szCs w:val="26"/>
        </w:rPr>
        <w:t xml:space="preserve">4. </w:t>
      </w:r>
      <w:r w:rsidRPr="00387B52">
        <w:rPr>
          <w:rFonts w:ascii="Times New Roman" w:hAnsi="Times New Roman"/>
          <w:sz w:val="26"/>
          <w:szCs w:val="26"/>
          <w:lang w:val="vi-VN"/>
        </w:rPr>
        <w:t xml:space="preserve">He is holding his neck. I think he has a </w:t>
      </w:r>
      <w:r w:rsidRPr="00387B52">
        <w:rPr>
          <w:rFonts w:ascii="Times New Roman" w:hAnsi="Times New Roman"/>
          <w:sz w:val="26"/>
          <w:szCs w:val="26"/>
        </w:rPr>
        <w:t>…………………</w:t>
      </w:r>
      <w:r w:rsidRPr="00387B52">
        <w:rPr>
          <w:rFonts w:ascii="Times New Roman" w:hAnsi="Times New Roman"/>
          <w:sz w:val="26"/>
          <w:szCs w:val="26"/>
          <w:lang w:val="vi-VN"/>
        </w:rPr>
        <w:t>.</w:t>
      </w:r>
    </w:p>
    <w:p w:rsidR="00EB6B0E" w:rsidRPr="00387B52" w:rsidRDefault="00EB6B0E" w:rsidP="00C03C9E">
      <w:pPr>
        <w:tabs>
          <w:tab w:val="left" w:pos="426"/>
          <w:tab w:val="left" w:pos="2977"/>
          <w:tab w:val="left" w:pos="5103"/>
          <w:tab w:val="left" w:pos="7513"/>
        </w:tabs>
        <w:spacing w:after="0" w:line="240" w:lineRule="auto"/>
        <w:contextualSpacing/>
        <w:rPr>
          <w:rFonts w:ascii="Times New Roman" w:hAnsi="Times New Roman"/>
          <w:sz w:val="26"/>
          <w:szCs w:val="26"/>
          <w:lang w:val="vi-VN"/>
        </w:rPr>
      </w:pPr>
      <w:r w:rsidRPr="00387B52">
        <w:rPr>
          <w:rFonts w:ascii="Times New Roman" w:hAnsi="Times New Roman"/>
          <w:sz w:val="26"/>
          <w:szCs w:val="26"/>
        </w:rPr>
        <w:t xml:space="preserve">  </w:t>
      </w:r>
      <w:r w:rsidRPr="00387B52">
        <w:rPr>
          <w:rFonts w:ascii="Times New Roman" w:hAnsi="Times New Roman"/>
          <w:sz w:val="26"/>
          <w:szCs w:val="26"/>
        </w:rPr>
        <w:tab/>
        <w:t xml:space="preserve">A.  </w:t>
      </w:r>
      <w:r w:rsidR="00C03C9E" w:rsidRPr="00387B52">
        <w:rPr>
          <w:rFonts w:ascii="Times New Roman" w:hAnsi="Times New Roman"/>
          <w:sz w:val="26"/>
          <w:szCs w:val="26"/>
          <w:lang w:val="vi-VN"/>
        </w:rPr>
        <w:t>sunburn</w:t>
      </w:r>
      <w:r w:rsidR="00C03C9E" w:rsidRPr="00387B52">
        <w:rPr>
          <w:rFonts w:ascii="Times New Roman" w:hAnsi="Times New Roman"/>
          <w:sz w:val="26"/>
          <w:szCs w:val="26"/>
          <w:lang w:val="vi-VN"/>
        </w:rPr>
        <w:tab/>
        <w:t>B. flu</w:t>
      </w:r>
      <w:r w:rsidRPr="00387B52">
        <w:rPr>
          <w:rFonts w:ascii="Times New Roman" w:hAnsi="Times New Roman"/>
          <w:sz w:val="26"/>
          <w:szCs w:val="26"/>
        </w:rPr>
        <w:tab/>
      </w:r>
      <w:r w:rsidRPr="00387B52">
        <w:rPr>
          <w:rFonts w:ascii="Times New Roman" w:hAnsi="Times New Roman"/>
          <w:sz w:val="26"/>
          <w:szCs w:val="26"/>
          <w:lang w:val="vi-VN"/>
        </w:rPr>
        <w:t>C. sore throat</w:t>
      </w:r>
      <w:r w:rsidRPr="00387B52">
        <w:rPr>
          <w:rFonts w:ascii="Times New Roman" w:hAnsi="Times New Roman"/>
          <w:sz w:val="26"/>
          <w:szCs w:val="26"/>
          <w:lang w:val="vi-VN"/>
        </w:rPr>
        <w:tab/>
      </w:r>
      <w:r w:rsidRPr="00387B52">
        <w:rPr>
          <w:rFonts w:ascii="Times New Roman" w:hAnsi="Times New Roman"/>
          <w:sz w:val="26"/>
          <w:szCs w:val="26"/>
          <w:lang w:val="vi-VN"/>
        </w:rPr>
        <w:tab/>
        <w:t>D. toothache</w:t>
      </w:r>
    </w:p>
    <w:p w:rsidR="00EB6B0E" w:rsidRPr="00387B52" w:rsidRDefault="00EB6B0E" w:rsidP="00C03C9E">
      <w:pPr>
        <w:tabs>
          <w:tab w:val="left" w:pos="426"/>
          <w:tab w:val="left" w:pos="2977"/>
          <w:tab w:val="left" w:pos="5103"/>
          <w:tab w:val="left" w:pos="7513"/>
        </w:tabs>
        <w:spacing w:after="0" w:line="240" w:lineRule="auto"/>
        <w:contextualSpacing/>
        <w:jc w:val="both"/>
        <w:rPr>
          <w:rFonts w:ascii="Times New Roman" w:hAnsi="Times New Roman"/>
          <w:sz w:val="26"/>
          <w:szCs w:val="26"/>
        </w:rPr>
      </w:pPr>
      <w:r w:rsidRPr="00387B52">
        <w:rPr>
          <w:rFonts w:ascii="Times New Roman" w:hAnsi="Times New Roman"/>
          <w:sz w:val="26"/>
          <w:szCs w:val="26"/>
        </w:rPr>
        <w:t>5.</w:t>
      </w:r>
      <w:r w:rsidRPr="00387B52">
        <w:rPr>
          <w:rFonts w:ascii="Times New Roman" w:hAnsi="Times New Roman"/>
          <w:sz w:val="26"/>
          <w:szCs w:val="26"/>
          <w:lang w:val="vi-VN"/>
        </w:rPr>
        <w:t>Sports like riding a bike and running use a lot of</w:t>
      </w:r>
      <w:r w:rsidRPr="00387B52">
        <w:rPr>
          <w:rFonts w:ascii="Times New Roman" w:hAnsi="Times New Roman"/>
          <w:sz w:val="26"/>
          <w:szCs w:val="26"/>
        </w:rPr>
        <w:t>………………….</w:t>
      </w:r>
    </w:p>
    <w:p w:rsidR="00EB6B0E" w:rsidRPr="00387B52" w:rsidRDefault="00EB6B0E" w:rsidP="00387B52">
      <w:pPr>
        <w:tabs>
          <w:tab w:val="left" w:pos="426"/>
          <w:tab w:val="left" w:pos="2977"/>
          <w:tab w:val="left" w:pos="5103"/>
          <w:tab w:val="left" w:pos="7513"/>
        </w:tabs>
        <w:spacing w:after="0" w:line="240" w:lineRule="auto"/>
        <w:contextualSpacing/>
        <w:jc w:val="both"/>
        <w:rPr>
          <w:rFonts w:ascii="Times New Roman" w:hAnsi="Times New Roman"/>
          <w:sz w:val="26"/>
          <w:szCs w:val="26"/>
        </w:rPr>
      </w:pPr>
      <w:r w:rsidRPr="00387B52">
        <w:rPr>
          <w:rFonts w:ascii="Times New Roman" w:hAnsi="Times New Roman"/>
          <w:sz w:val="26"/>
          <w:szCs w:val="26"/>
        </w:rPr>
        <w:t xml:space="preserve"> </w:t>
      </w:r>
      <w:r w:rsidRPr="00387B52">
        <w:rPr>
          <w:rFonts w:ascii="Times New Roman" w:hAnsi="Times New Roman"/>
          <w:sz w:val="26"/>
          <w:szCs w:val="26"/>
        </w:rPr>
        <w:tab/>
        <w:t xml:space="preserve">A.    </w:t>
      </w:r>
      <w:r w:rsidR="00C03C9E" w:rsidRPr="00387B52">
        <w:rPr>
          <w:rFonts w:ascii="Times New Roman" w:hAnsi="Times New Roman"/>
          <w:sz w:val="26"/>
          <w:szCs w:val="26"/>
          <w:lang w:val="vi-VN"/>
        </w:rPr>
        <w:t>calories</w:t>
      </w:r>
      <w:r w:rsidR="00C03C9E" w:rsidRPr="00387B52">
        <w:rPr>
          <w:rFonts w:ascii="Times New Roman" w:hAnsi="Times New Roman"/>
          <w:sz w:val="26"/>
          <w:szCs w:val="26"/>
          <w:lang w:val="vi-VN"/>
        </w:rPr>
        <w:tab/>
        <w:t>B. diet</w:t>
      </w:r>
      <w:r w:rsidR="00C03C9E" w:rsidRPr="00387B52">
        <w:rPr>
          <w:rFonts w:ascii="Times New Roman" w:hAnsi="Times New Roman"/>
          <w:sz w:val="26"/>
          <w:szCs w:val="26"/>
          <w:lang w:val="vi-VN"/>
        </w:rPr>
        <w:tab/>
      </w:r>
      <w:r w:rsidRPr="00387B52">
        <w:rPr>
          <w:rFonts w:ascii="Times New Roman" w:hAnsi="Times New Roman"/>
          <w:sz w:val="26"/>
          <w:szCs w:val="26"/>
          <w:lang w:val="vi-VN"/>
        </w:rPr>
        <w:t>C. food</w:t>
      </w:r>
      <w:r w:rsidRPr="00387B52">
        <w:rPr>
          <w:rFonts w:ascii="Times New Roman" w:hAnsi="Times New Roman"/>
          <w:sz w:val="26"/>
          <w:szCs w:val="26"/>
          <w:lang w:val="vi-VN"/>
        </w:rPr>
        <w:tab/>
      </w:r>
      <w:r w:rsidRPr="00387B52">
        <w:rPr>
          <w:rFonts w:ascii="Times New Roman" w:hAnsi="Times New Roman"/>
          <w:sz w:val="26"/>
          <w:szCs w:val="26"/>
          <w:lang w:val="vi-VN"/>
        </w:rPr>
        <w:tab/>
        <w:t xml:space="preserve">D. fruit   </w:t>
      </w:r>
    </w:p>
    <w:p w:rsidR="00EB6B0E" w:rsidRPr="00387B52" w:rsidRDefault="00EB6B0E" w:rsidP="00D51C7C">
      <w:pPr>
        <w:spacing w:after="0" w:line="240" w:lineRule="auto"/>
        <w:contextualSpacing/>
        <w:jc w:val="both"/>
        <w:rPr>
          <w:rFonts w:ascii="Times New Roman" w:hAnsi="Times New Roman"/>
          <w:b/>
          <w:sz w:val="26"/>
          <w:szCs w:val="26"/>
        </w:rPr>
      </w:pPr>
      <w:r w:rsidRPr="00387B52">
        <w:rPr>
          <w:rFonts w:ascii="Times New Roman" w:hAnsi="Times New Roman"/>
          <w:b/>
          <w:sz w:val="26"/>
          <w:szCs w:val="26"/>
        </w:rPr>
        <w:t>UNIT 3</w:t>
      </w:r>
    </w:p>
    <w:p w:rsidR="00EB6B0E" w:rsidRPr="00387B52" w:rsidRDefault="00EB6B0E"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1. Let’s collect and………………..warm clothes to homeless children in our city.</w:t>
      </w:r>
    </w:p>
    <w:p w:rsidR="00EB6B0E" w:rsidRPr="00387B52" w:rsidRDefault="00C03C9E" w:rsidP="00C03C9E">
      <w:pPr>
        <w:tabs>
          <w:tab w:val="left" w:pos="426"/>
          <w:tab w:val="left" w:pos="2977"/>
          <w:tab w:val="left" w:pos="5103"/>
          <w:tab w:val="left" w:pos="7513"/>
        </w:tabs>
        <w:spacing w:after="0" w:line="240" w:lineRule="auto"/>
        <w:contextualSpacing/>
        <w:jc w:val="both"/>
        <w:rPr>
          <w:rFonts w:ascii="Times New Roman" w:hAnsi="Times New Roman"/>
          <w:sz w:val="26"/>
          <w:szCs w:val="26"/>
        </w:rPr>
      </w:pPr>
      <w:r w:rsidRPr="00387B52">
        <w:rPr>
          <w:rFonts w:ascii="Times New Roman" w:hAnsi="Times New Roman"/>
          <w:sz w:val="26"/>
          <w:szCs w:val="26"/>
        </w:rPr>
        <w:t xml:space="preserve">    A. give back</w:t>
      </w:r>
      <w:r w:rsidRPr="00387B52">
        <w:rPr>
          <w:rFonts w:ascii="Times New Roman" w:hAnsi="Times New Roman"/>
          <w:sz w:val="26"/>
          <w:szCs w:val="26"/>
        </w:rPr>
        <w:tab/>
        <w:t>B. give away</w:t>
      </w:r>
      <w:r w:rsidRPr="00387B52">
        <w:rPr>
          <w:rFonts w:ascii="Times New Roman" w:hAnsi="Times New Roman"/>
          <w:sz w:val="26"/>
          <w:szCs w:val="26"/>
        </w:rPr>
        <w:tab/>
      </w:r>
      <w:r w:rsidR="00EB6B0E" w:rsidRPr="00387B52">
        <w:rPr>
          <w:rFonts w:ascii="Times New Roman" w:hAnsi="Times New Roman"/>
          <w:sz w:val="26"/>
          <w:szCs w:val="26"/>
        </w:rPr>
        <w:t>C. take off</w:t>
      </w:r>
      <w:r w:rsidR="00EB6B0E" w:rsidRPr="00387B52">
        <w:rPr>
          <w:rFonts w:ascii="Times New Roman" w:hAnsi="Times New Roman"/>
          <w:sz w:val="26"/>
          <w:szCs w:val="26"/>
        </w:rPr>
        <w:tab/>
      </w:r>
      <w:r w:rsidR="00EB6B0E" w:rsidRPr="00387B52">
        <w:rPr>
          <w:rFonts w:ascii="Times New Roman" w:hAnsi="Times New Roman"/>
          <w:sz w:val="26"/>
          <w:szCs w:val="26"/>
        </w:rPr>
        <w:tab/>
        <w:t>D. put on</w:t>
      </w:r>
    </w:p>
    <w:p w:rsidR="00EB6B0E" w:rsidRPr="00387B52" w:rsidRDefault="00EB6B0E" w:rsidP="00C03C9E">
      <w:pPr>
        <w:tabs>
          <w:tab w:val="left" w:pos="426"/>
          <w:tab w:val="left" w:pos="2977"/>
          <w:tab w:val="left" w:pos="5103"/>
          <w:tab w:val="left" w:pos="7513"/>
        </w:tabs>
        <w:spacing w:after="0" w:line="240" w:lineRule="auto"/>
        <w:contextualSpacing/>
        <w:jc w:val="both"/>
        <w:rPr>
          <w:rFonts w:ascii="Times New Roman" w:hAnsi="Times New Roman"/>
          <w:sz w:val="26"/>
          <w:szCs w:val="26"/>
        </w:rPr>
      </w:pPr>
      <w:r w:rsidRPr="00387B52">
        <w:rPr>
          <w:rFonts w:ascii="Times New Roman" w:hAnsi="Times New Roman"/>
          <w:sz w:val="26"/>
          <w:szCs w:val="26"/>
        </w:rPr>
        <w:t>2. Volunteers can do general………………. such as clean-up projects or home repair.</w:t>
      </w:r>
    </w:p>
    <w:p w:rsidR="00EB6B0E" w:rsidRPr="00387B52" w:rsidRDefault="00C03C9E" w:rsidP="00C03C9E">
      <w:pPr>
        <w:tabs>
          <w:tab w:val="left" w:pos="426"/>
          <w:tab w:val="left" w:pos="2977"/>
          <w:tab w:val="left" w:pos="5103"/>
          <w:tab w:val="left" w:pos="7513"/>
        </w:tabs>
        <w:spacing w:after="0" w:line="240" w:lineRule="auto"/>
        <w:contextualSpacing/>
        <w:jc w:val="both"/>
        <w:rPr>
          <w:rFonts w:ascii="Times New Roman" w:hAnsi="Times New Roman"/>
          <w:b/>
          <w:sz w:val="26"/>
          <w:szCs w:val="26"/>
        </w:rPr>
      </w:pPr>
      <w:r w:rsidRPr="00387B52">
        <w:rPr>
          <w:rFonts w:ascii="Times New Roman" w:hAnsi="Times New Roman"/>
          <w:sz w:val="26"/>
          <w:szCs w:val="26"/>
        </w:rPr>
        <w:t xml:space="preserve">   </w:t>
      </w:r>
      <w:r w:rsidRPr="00387B52">
        <w:rPr>
          <w:rFonts w:ascii="Times New Roman" w:hAnsi="Times New Roman"/>
          <w:sz w:val="26"/>
          <w:szCs w:val="26"/>
        </w:rPr>
        <w:tab/>
        <w:t>A. activities</w:t>
      </w:r>
      <w:r w:rsidRPr="00387B52">
        <w:rPr>
          <w:rFonts w:ascii="Times New Roman" w:hAnsi="Times New Roman"/>
          <w:sz w:val="26"/>
          <w:szCs w:val="26"/>
        </w:rPr>
        <w:tab/>
        <w:t>B. things</w:t>
      </w:r>
      <w:r w:rsidRPr="00387B52">
        <w:rPr>
          <w:rFonts w:ascii="Times New Roman" w:hAnsi="Times New Roman"/>
          <w:sz w:val="26"/>
          <w:szCs w:val="26"/>
        </w:rPr>
        <w:tab/>
      </w:r>
      <w:r w:rsidR="00EB6B0E" w:rsidRPr="00387B52">
        <w:rPr>
          <w:rFonts w:ascii="Times New Roman" w:hAnsi="Times New Roman"/>
          <w:sz w:val="26"/>
          <w:szCs w:val="26"/>
        </w:rPr>
        <w:t>C. labour</w:t>
      </w:r>
      <w:r w:rsidR="00EB6B0E" w:rsidRPr="00387B52">
        <w:rPr>
          <w:rFonts w:ascii="Times New Roman" w:hAnsi="Times New Roman"/>
          <w:sz w:val="26"/>
          <w:szCs w:val="26"/>
        </w:rPr>
        <w:tab/>
      </w:r>
      <w:r w:rsidR="00EB6B0E" w:rsidRPr="00387B52">
        <w:rPr>
          <w:rFonts w:ascii="Times New Roman" w:hAnsi="Times New Roman"/>
          <w:sz w:val="26"/>
          <w:szCs w:val="26"/>
        </w:rPr>
        <w:tab/>
        <w:t>D. jobs</w:t>
      </w:r>
    </w:p>
    <w:p w:rsidR="00EB6B0E" w:rsidRPr="00387B52" w:rsidRDefault="00EB6B0E" w:rsidP="00C03C9E">
      <w:pPr>
        <w:tabs>
          <w:tab w:val="left" w:pos="426"/>
          <w:tab w:val="left" w:pos="2977"/>
          <w:tab w:val="left" w:pos="5103"/>
          <w:tab w:val="left" w:pos="7513"/>
        </w:tabs>
        <w:spacing w:after="0" w:line="240" w:lineRule="auto"/>
        <w:contextualSpacing/>
        <w:jc w:val="both"/>
        <w:rPr>
          <w:rFonts w:ascii="Times New Roman" w:hAnsi="Times New Roman"/>
          <w:sz w:val="26"/>
          <w:szCs w:val="26"/>
        </w:rPr>
      </w:pPr>
      <w:r w:rsidRPr="00387B52">
        <w:rPr>
          <w:rFonts w:ascii="Times New Roman" w:hAnsi="Times New Roman"/>
          <w:sz w:val="26"/>
          <w:szCs w:val="26"/>
        </w:rPr>
        <w:t>3. It's good to……………………blood because you can save people's lives.</w:t>
      </w:r>
    </w:p>
    <w:p w:rsidR="00EB6B0E" w:rsidRPr="00387B52" w:rsidRDefault="00C03C9E" w:rsidP="00C03C9E">
      <w:pPr>
        <w:tabs>
          <w:tab w:val="left" w:pos="426"/>
          <w:tab w:val="left" w:pos="2977"/>
          <w:tab w:val="left" w:pos="5103"/>
          <w:tab w:val="left" w:pos="7513"/>
        </w:tabs>
        <w:spacing w:after="0" w:line="240" w:lineRule="auto"/>
        <w:contextualSpacing/>
        <w:jc w:val="both"/>
        <w:rPr>
          <w:rFonts w:ascii="Times New Roman" w:hAnsi="Times New Roman"/>
          <w:sz w:val="26"/>
          <w:szCs w:val="26"/>
        </w:rPr>
      </w:pPr>
      <w:r w:rsidRPr="00387B52">
        <w:rPr>
          <w:rFonts w:ascii="Times New Roman" w:hAnsi="Times New Roman"/>
          <w:sz w:val="26"/>
          <w:szCs w:val="26"/>
        </w:rPr>
        <w:tab/>
        <w:t xml:space="preserve">A. help        </w:t>
      </w:r>
      <w:r w:rsidRPr="00387B52">
        <w:rPr>
          <w:rFonts w:ascii="Times New Roman" w:hAnsi="Times New Roman"/>
          <w:sz w:val="26"/>
          <w:szCs w:val="26"/>
        </w:rPr>
        <w:tab/>
        <w:t xml:space="preserve">B. use          </w:t>
      </w:r>
      <w:r w:rsidRPr="00387B52">
        <w:rPr>
          <w:rFonts w:ascii="Times New Roman" w:hAnsi="Times New Roman"/>
          <w:sz w:val="26"/>
          <w:szCs w:val="26"/>
        </w:rPr>
        <w:tab/>
      </w:r>
      <w:r w:rsidR="00EB6B0E" w:rsidRPr="00387B52">
        <w:rPr>
          <w:rFonts w:ascii="Times New Roman" w:hAnsi="Times New Roman"/>
          <w:sz w:val="26"/>
          <w:szCs w:val="26"/>
        </w:rPr>
        <w:t xml:space="preserve">C. donate      </w:t>
      </w:r>
      <w:r w:rsidR="00EB6B0E" w:rsidRPr="00387B52">
        <w:rPr>
          <w:rFonts w:ascii="Times New Roman" w:hAnsi="Times New Roman"/>
          <w:sz w:val="26"/>
          <w:szCs w:val="26"/>
        </w:rPr>
        <w:tab/>
      </w:r>
      <w:r w:rsidR="00EB6B0E" w:rsidRPr="00387B52">
        <w:rPr>
          <w:rFonts w:ascii="Times New Roman" w:hAnsi="Times New Roman"/>
          <w:sz w:val="26"/>
          <w:szCs w:val="26"/>
        </w:rPr>
        <w:tab/>
        <w:t>D. collect</w:t>
      </w:r>
    </w:p>
    <w:p w:rsidR="00EB6B0E" w:rsidRPr="00387B52" w:rsidRDefault="00EB6B0E" w:rsidP="00C03C9E">
      <w:pPr>
        <w:tabs>
          <w:tab w:val="left" w:pos="426"/>
          <w:tab w:val="left" w:pos="2977"/>
          <w:tab w:val="left" w:pos="5103"/>
          <w:tab w:val="left" w:pos="7513"/>
        </w:tabs>
        <w:spacing w:after="0" w:line="240" w:lineRule="auto"/>
        <w:contextualSpacing/>
        <w:jc w:val="both"/>
        <w:rPr>
          <w:rFonts w:ascii="Times New Roman" w:eastAsia="Times New Roman" w:hAnsi="Times New Roman"/>
          <w:sz w:val="26"/>
          <w:szCs w:val="26"/>
        </w:rPr>
      </w:pPr>
      <w:r w:rsidRPr="00387B52">
        <w:rPr>
          <w:rFonts w:ascii="Times New Roman" w:eastAsia="Times New Roman" w:hAnsi="Times New Roman"/>
          <w:sz w:val="26"/>
          <w:szCs w:val="26"/>
        </w:rPr>
        <w:t>4.  ……………….up the neighbourhood is a suitable community activitiy for teenagers.</w:t>
      </w:r>
    </w:p>
    <w:p w:rsidR="00EB6B0E" w:rsidRPr="00387B52" w:rsidRDefault="00C03C9E" w:rsidP="00C03C9E">
      <w:pPr>
        <w:tabs>
          <w:tab w:val="left" w:pos="426"/>
          <w:tab w:val="left" w:pos="2977"/>
          <w:tab w:val="left" w:pos="5103"/>
          <w:tab w:val="left" w:pos="7513"/>
        </w:tabs>
        <w:spacing w:after="0" w:line="240" w:lineRule="auto"/>
        <w:contextualSpacing/>
        <w:jc w:val="both"/>
        <w:rPr>
          <w:rFonts w:ascii="Times New Roman" w:eastAsia="Times New Roman" w:hAnsi="Times New Roman"/>
          <w:sz w:val="26"/>
          <w:szCs w:val="26"/>
        </w:rPr>
      </w:pPr>
      <w:r w:rsidRPr="00387B52">
        <w:rPr>
          <w:rFonts w:ascii="Times New Roman" w:eastAsia="Times New Roman" w:hAnsi="Times New Roman"/>
          <w:sz w:val="26"/>
          <w:szCs w:val="26"/>
        </w:rPr>
        <w:tab/>
        <w:t xml:space="preserve">A. washing </w:t>
      </w:r>
      <w:r w:rsidRPr="00387B52">
        <w:rPr>
          <w:rFonts w:ascii="Times New Roman" w:eastAsia="Times New Roman" w:hAnsi="Times New Roman"/>
          <w:sz w:val="26"/>
          <w:szCs w:val="26"/>
        </w:rPr>
        <w:tab/>
        <w:t>B. helping</w:t>
      </w:r>
      <w:r w:rsidRPr="00387B52">
        <w:rPr>
          <w:rFonts w:ascii="Times New Roman" w:eastAsia="Times New Roman" w:hAnsi="Times New Roman"/>
          <w:sz w:val="26"/>
          <w:szCs w:val="26"/>
        </w:rPr>
        <w:tab/>
      </w:r>
      <w:r w:rsidR="00EB6B0E" w:rsidRPr="00387B52">
        <w:rPr>
          <w:rFonts w:ascii="Times New Roman" w:eastAsia="Times New Roman" w:hAnsi="Times New Roman"/>
          <w:sz w:val="26"/>
          <w:szCs w:val="26"/>
        </w:rPr>
        <w:t>C. tidying</w:t>
      </w:r>
      <w:r w:rsidR="00EB6B0E" w:rsidRPr="00387B52">
        <w:rPr>
          <w:rFonts w:ascii="Times New Roman" w:eastAsia="Times New Roman" w:hAnsi="Times New Roman"/>
          <w:sz w:val="26"/>
          <w:szCs w:val="26"/>
        </w:rPr>
        <w:tab/>
      </w:r>
      <w:r w:rsidR="00EB6B0E" w:rsidRPr="00387B52">
        <w:rPr>
          <w:rFonts w:ascii="Times New Roman" w:eastAsia="Times New Roman" w:hAnsi="Times New Roman"/>
          <w:sz w:val="26"/>
          <w:szCs w:val="26"/>
        </w:rPr>
        <w:tab/>
        <w:t>D. cleaning</w:t>
      </w:r>
    </w:p>
    <w:p w:rsidR="00EB6B0E" w:rsidRPr="00387B52" w:rsidRDefault="00EB6B0E" w:rsidP="00C03C9E">
      <w:pPr>
        <w:tabs>
          <w:tab w:val="left" w:pos="426"/>
          <w:tab w:val="left" w:pos="2977"/>
          <w:tab w:val="left" w:pos="5103"/>
          <w:tab w:val="left" w:pos="7513"/>
        </w:tabs>
        <w:spacing w:after="0" w:line="240" w:lineRule="auto"/>
        <w:contextualSpacing/>
        <w:jc w:val="both"/>
        <w:rPr>
          <w:rFonts w:ascii="Times New Roman" w:hAnsi="Times New Roman"/>
          <w:sz w:val="26"/>
          <w:szCs w:val="26"/>
        </w:rPr>
      </w:pPr>
      <w:r w:rsidRPr="00387B52">
        <w:rPr>
          <w:rFonts w:ascii="Times New Roman" w:hAnsi="Times New Roman"/>
          <w:sz w:val="26"/>
          <w:szCs w:val="26"/>
        </w:rPr>
        <w:t>5.They are raising money to build a(n) …………………for homeless people.</w:t>
      </w:r>
    </w:p>
    <w:p w:rsidR="00EB6B0E" w:rsidRPr="00387B52" w:rsidRDefault="00EB6B0E" w:rsidP="00387B52">
      <w:pPr>
        <w:pStyle w:val="ListParagraph"/>
        <w:tabs>
          <w:tab w:val="left" w:pos="426"/>
          <w:tab w:val="left" w:pos="2977"/>
          <w:tab w:val="left" w:pos="5103"/>
          <w:tab w:val="left" w:pos="7513"/>
        </w:tabs>
        <w:spacing w:after="0" w:line="240" w:lineRule="auto"/>
        <w:ind w:left="0"/>
        <w:jc w:val="both"/>
        <w:rPr>
          <w:rFonts w:ascii="Times New Roman" w:hAnsi="Times New Roman" w:cs="Times New Roman"/>
          <w:sz w:val="26"/>
          <w:szCs w:val="26"/>
        </w:rPr>
      </w:pPr>
      <w:r w:rsidRPr="00387B52">
        <w:rPr>
          <w:rFonts w:ascii="Times New Roman" w:hAnsi="Times New Roman" w:cs="Times New Roman"/>
          <w:sz w:val="26"/>
          <w:szCs w:val="26"/>
        </w:rPr>
        <w:tab/>
        <w:t>A. tent</w:t>
      </w:r>
      <w:r w:rsidR="00C03C9E" w:rsidRPr="00387B52">
        <w:rPr>
          <w:rFonts w:ascii="Times New Roman" w:hAnsi="Times New Roman" w:cs="Times New Roman"/>
          <w:sz w:val="26"/>
          <w:szCs w:val="26"/>
        </w:rPr>
        <w:t xml:space="preserve">            </w:t>
      </w:r>
      <w:r w:rsidR="00C03C9E" w:rsidRPr="00387B52">
        <w:rPr>
          <w:rFonts w:ascii="Times New Roman" w:hAnsi="Times New Roman" w:cs="Times New Roman"/>
          <w:sz w:val="26"/>
          <w:szCs w:val="26"/>
        </w:rPr>
        <w:tab/>
        <w:t xml:space="preserve">B. yard          </w:t>
      </w:r>
      <w:r w:rsidR="00C03C9E" w:rsidRPr="00387B52">
        <w:rPr>
          <w:rFonts w:ascii="Times New Roman" w:hAnsi="Times New Roman" w:cs="Times New Roman"/>
          <w:sz w:val="26"/>
          <w:szCs w:val="26"/>
        </w:rPr>
        <w:tab/>
        <w:t xml:space="preserve">C. apartment         </w:t>
      </w:r>
      <w:r w:rsidRPr="00387B52">
        <w:rPr>
          <w:rFonts w:ascii="Times New Roman" w:hAnsi="Times New Roman" w:cs="Times New Roman"/>
          <w:sz w:val="26"/>
          <w:szCs w:val="26"/>
        </w:rPr>
        <w:t>D.</w:t>
      </w:r>
      <w:r w:rsidR="0068713B" w:rsidRPr="00387B52">
        <w:rPr>
          <w:rFonts w:ascii="Times New Roman" w:hAnsi="Times New Roman" w:cs="Times New Roman"/>
          <w:sz w:val="26"/>
          <w:szCs w:val="26"/>
        </w:rPr>
        <w:t xml:space="preserve"> </w:t>
      </w:r>
      <w:r w:rsidRPr="00387B52">
        <w:rPr>
          <w:rFonts w:ascii="Times New Roman" w:hAnsi="Times New Roman" w:cs="Times New Roman"/>
          <w:sz w:val="26"/>
          <w:szCs w:val="26"/>
        </w:rPr>
        <w:t>shelter</w:t>
      </w:r>
    </w:p>
    <w:p w:rsidR="00EB6B0E" w:rsidRPr="00387B52" w:rsidRDefault="00EB6B0E" w:rsidP="00D51C7C">
      <w:pPr>
        <w:spacing w:after="0" w:line="240" w:lineRule="auto"/>
        <w:contextualSpacing/>
        <w:jc w:val="both"/>
        <w:rPr>
          <w:rFonts w:ascii="Times New Roman" w:hAnsi="Times New Roman"/>
          <w:b/>
          <w:sz w:val="26"/>
          <w:szCs w:val="26"/>
        </w:rPr>
      </w:pPr>
      <w:r w:rsidRPr="00387B52">
        <w:rPr>
          <w:rFonts w:ascii="Times New Roman" w:hAnsi="Times New Roman"/>
          <w:b/>
          <w:sz w:val="26"/>
          <w:szCs w:val="26"/>
        </w:rPr>
        <w:t>UNIT 4</w:t>
      </w:r>
    </w:p>
    <w:p w:rsidR="00EB6B0E" w:rsidRPr="00387B52" w:rsidRDefault="00EB6B0E" w:rsidP="00C03C9E">
      <w:pPr>
        <w:tabs>
          <w:tab w:val="left" w:pos="284"/>
          <w:tab w:val="left" w:pos="2694"/>
          <w:tab w:val="left" w:pos="5245"/>
          <w:tab w:val="left" w:pos="7513"/>
        </w:tabs>
        <w:spacing w:after="0" w:line="240" w:lineRule="auto"/>
        <w:contextualSpacing/>
        <w:jc w:val="both"/>
        <w:rPr>
          <w:rFonts w:ascii="Times New Roman" w:eastAsia="Times New Roman" w:hAnsi="Times New Roman"/>
          <w:sz w:val="26"/>
          <w:szCs w:val="26"/>
        </w:rPr>
      </w:pPr>
      <w:r w:rsidRPr="00387B52">
        <w:rPr>
          <w:rFonts w:ascii="Times New Roman" w:eastAsia="Times New Roman" w:hAnsi="Times New Roman"/>
          <w:sz w:val="26"/>
          <w:szCs w:val="26"/>
        </w:rPr>
        <w:t>1. The person who directs the performance of an orchestra is the ………</w:t>
      </w:r>
    </w:p>
    <w:p w:rsidR="00EB6B0E" w:rsidRPr="00387B52" w:rsidRDefault="00C03C9E" w:rsidP="00C03C9E">
      <w:pPr>
        <w:tabs>
          <w:tab w:val="left" w:pos="284"/>
          <w:tab w:val="left" w:pos="2694"/>
          <w:tab w:val="left" w:pos="5245"/>
          <w:tab w:val="left" w:pos="7513"/>
        </w:tabs>
        <w:spacing w:after="0" w:line="240" w:lineRule="auto"/>
        <w:contextualSpacing/>
        <w:jc w:val="both"/>
        <w:rPr>
          <w:rFonts w:ascii="Times New Roman" w:eastAsia="Times New Roman" w:hAnsi="Times New Roman"/>
          <w:sz w:val="26"/>
          <w:szCs w:val="26"/>
        </w:rPr>
      </w:pPr>
      <w:r w:rsidRPr="00387B52">
        <w:rPr>
          <w:rFonts w:ascii="Times New Roman" w:eastAsia="Times New Roman" w:hAnsi="Times New Roman"/>
          <w:sz w:val="26"/>
          <w:szCs w:val="26"/>
        </w:rPr>
        <w:tab/>
        <w:t>A. conductor</w:t>
      </w:r>
      <w:r w:rsidRPr="00387B52">
        <w:rPr>
          <w:rFonts w:ascii="Times New Roman" w:eastAsia="Times New Roman" w:hAnsi="Times New Roman"/>
          <w:sz w:val="26"/>
          <w:szCs w:val="26"/>
        </w:rPr>
        <w:tab/>
        <w:t xml:space="preserve">       </w:t>
      </w:r>
      <w:r w:rsidR="00EB6B0E" w:rsidRPr="00387B52">
        <w:rPr>
          <w:rFonts w:ascii="Times New Roman" w:eastAsia="Times New Roman" w:hAnsi="Times New Roman"/>
          <w:sz w:val="26"/>
          <w:szCs w:val="26"/>
        </w:rPr>
        <w:t>B. director</w:t>
      </w:r>
      <w:r w:rsidR="00EB6B0E" w:rsidRPr="00387B52">
        <w:rPr>
          <w:rFonts w:ascii="Times New Roman" w:eastAsia="Times New Roman" w:hAnsi="Times New Roman"/>
          <w:sz w:val="26"/>
          <w:szCs w:val="26"/>
        </w:rPr>
        <w:tab/>
      </w:r>
      <w:r w:rsidR="00EB6B0E" w:rsidRPr="00387B52">
        <w:rPr>
          <w:rFonts w:ascii="Times New Roman" w:eastAsia="Times New Roman" w:hAnsi="Times New Roman"/>
          <w:sz w:val="26"/>
          <w:szCs w:val="26"/>
        </w:rPr>
        <w:tab/>
        <w:t>C. composer</w:t>
      </w:r>
      <w:r w:rsidR="00EB6B0E" w:rsidRPr="00387B52">
        <w:rPr>
          <w:rFonts w:ascii="Times New Roman" w:eastAsia="Times New Roman" w:hAnsi="Times New Roman"/>
          <w:sz w:val="26"/>
          <w:szCs w:val="26"/>
        </w:rPr>
        <w:tab/>
      </w:r>
      <w:r w:rsidR="00EB6B0E" w:rsidRPr="00387B52">
        <w:rPr>
          <w:rFonts w:ascii="Times New Roman" w:eastAsia="Times New Roman" w:hAnsi="Times New Roman"/>
          <w:sz w:val="26"/>
          <w:szCs w:val="26"/>
        </w:rPr>
        <w:tab/>
        <w:t>D. musician</w:t>
      </w:r>
    </w:p>
    <w:p w:rsidR="00EB6B0E" w:rsidRPr="00387B52" w:rsidRDefault="00EB6B0E" w:rsidP="00C03C9E">
      <w:pPr>
        <w:tabs>
          <w:tab w:val="left" w:pos="284"/>
          <w:tab w:val="left" w:pos="2694"/>
          <w:tab w:val="left" w:pos="5245"/>
          <w:tab w:val="left" w:pos="7513"/>
        </w:tabs>
        <w:spacing w:after="0" w:line="240" w:lineRule="auto"/>
        <w:contextualSpacing/>
        <w:jc w:val="both"/>
        <w:rPr>
          <w:rFonts w:ascii="Times New Roman" w:eastAsia="Times New Roman" w:hAnsi="Times New Roman"/>
          <w:sz w:val="26"/>
          <w:szCs w:val="26"/>
        </w:rPr>
      </w:pPr>
      <w:r w:rsidRPr="00387B52">
        <w:rPr>
          <w:rFonts w:ascii="Times New Roman" w:eastAsia="Times New Roman" w:hAnsi="Times New Roman"/>
          <w:sz w:val="26"/>
          <w:szCs w:val="26"/>
        </w:rPr>
        <w:t>2. We have …………rice and fish for lunch.</w:t>
      </w:r>
    </w:p>
    <w:p w:rsidR="00EB6B0E" w:rsidRPr="00387B52" w:rsidRDefault="0068713B" w:rsidP="00576AC6">
      <w:pPr>
        <w:tabs>
          <w:tab w:val="left" w:pos="284"/>
          <w:tab w:val="left" w:pos="2694"/>
          <w:tab w:val="left" w:pos="5245"/>
          <w:tab w:val="left" w:pos="7513"/>
        </w:tabs>
        <w:spacing w:after="0" w:line="240" w:lineRule="auto"/>
        <w:contextualSpacing/>
        <w:jc w:val="both"/>
        <w:rPr>
          <w:rFonts w:ascii="Times New Roman" w:eastAsia="Times New Roman" w:hAnsi="Times New Roman"/>
          <w:sz w:val="26"/>
          <w:szCs w:val="26"/>
        </w:rPr>
      </w:pPr>
      <w:r w:rsidRPr="00387B52">
        <w:rPr>
          <w:rFonts w:ascii="Times New Roman" w:eastAsia="Times New Roman" w:hAnsi="Times New Roman"/>
          <w:sz w:val="26"/>
          <w:szCs w:val="26"/>
        </w:rPr>
        <w:tab/>
        <w:t xml:space="preserve">A. some            B. any      </w:t>
      </w:r>
      <w:r w:rsidR="00EB6B0E" w:rsidRPr="00387B52">
        <w:rPr>
          <w:rFonts w:ascii="Times New Roman" w:eastAsia="Times New Roman" w:hAnsi="Times New Roman"/>
          <w:sz w:val="26"/>
          <w:szCs w:val="26"/>
        </w:rPr>
        <w:t xml:space="preserve">  </w:t>
      </w:r>
      <w:r w:rsidR="00576AC6" w:rsidRPr="00387B52">
        <w:rPr>
          <w:rFonts w:ascii="Times New Roman" w:eastAsia="Times New Roman" w:hAnsi="Times New Roman"/>
          <w:sz w:val="26"/>
          <w:szCs w:val="26"/>
        </w:rPr>
        <w:tab/>
      </w:r>
      <w:r w:rsidRPr="00387B52">
        <w:rPr>
          <w:rFonts w:ascii="Times New Roman" w:eastAsia="Times New Roman" w:hAnsi="Times New Roman"/>
          <w:sz w:val="26"/>
          <w:szCs w:val="26"/>
        </w:rPr>
        <w:t xml:space="preserve">C. </w:t>
      </w:r>
      <w:r w:rsidR="00EB6B0E" w:rsidRPr="00387B52">
        <w:rPr>
          <w:rFonts w:ascii="Times New Roman" w:eastAsia="Times New Roman" w:hAnsi="Times New Roman"/>
          <w:sz w:val="26"/>
          <w:szCs w:val="26"/>
        </w:rPr>
        <w:t xml:space="preserve">a      </w:t>
      </w:r>
      <w:r w:rsidR="00576AC6" w:rsidRPr="00387B52">
        <w:rPr>
          <w:rFonts w:ascii="Times New Roman" w:eastAsia="Times New Roman" w:hAnsi="Times New Roman"/>
          <w:sz w:val="26"/>
          <w:szCs w:val="26"/>
        </w:rPr>
        <w:tab/>
      </w:r>
      <w:r w:rsidR="00EB6B0E" w:rsidRPr="00387B52">
        <w:rPr>
          <w:rFonts w:ascii="Times New Roman" w:eastAsia="Times New Roman" w:hAnsi="Times New Roman"/>
          <w:sz w:val="26"/>
          <w:szCs w:val="26"/>
        </w:rPr>
        <w:t>D. an</w:t>
      </w:r>
    </w:p>
    <w:p w:rsidR="00EB6B0E" w:rsidRPr="00387B52" w:rsidRDefault="00EB6B0E" w:rsidP="00576AC6">
      <w:pPr>
        <w:tabs>
          <w:tab w:val="left" w:pos="284"/>
          <w:tab w:val="left" w:pos="2694"/>
          <w:tab w:val="left" w:pos="5245"/>
          <w:tab w:val="left" w:pos="7513"/>
        </w:tabs>
        <w:spacing w:after="0" w:line="240" w:lineRule="auto"/>
        <w:contextualSpacing/>
        <w:jc w:val="both"/>
        <w:rPr>
          <w:rFonts w:ascii="Times New Roman" w:eastAsia="Times New Roman" w:hAnsi="Times New Roman"/>
          <w:sz w:val="26"/>
          <w:szCs w:val="26"/>
        </w:rPr>
      </w:pPr>
      <w:r w:rsidRPr="00387B52">
        <w:rPr>
          <w:rFonts w:ascii="Times New Roman" w:eastAsia="Times New Roman" w:hAnsi="Times New Roman"/>
          <w:sz w:val="26"/>
          <w:szCs w:val="26"/>
        </w:rPr>
        <w:t>3. I never watch ballet, and my brother doesn’t  …………………</w:t>
      </w:r>
    </w:p>
    <w:p w:rsidR="00EB6B0E" w:rsidRPr="00387B52" w:rsidRDefault="0068713B" w:rsidP="00576AC6">
      <w:pPr>
        <w:tabs>
          <w:tab w:val="left" w:pos="284"/>
          <w:tab w:val="left" w:pos="2694"/>
          <w:tab w:val="left" w:pos="5245"/>
          <w:tab w:val="left" w:pos="7513"/>
        </w:tabs>
        <w:spacing w:after="0" w:line="240" w:lineRule="auto"/>
        <w:contextualSpacing/>
        <w:jc w:val="both"/>
        <w:rPr>
          <w:rFonts w:ascii="Times New Roman" w:eastAsia="Times New Roman" w:hAnsi="Times New Roman"/>
          <w:sz w:val="26"/>
          <w:szCs w:val="26"/>
        </w:rPr>
      </w:pPr>
      <w:r w:rsidRPr="00387B52">
        <w:rPr>
          <w:rFonts w:ascii="Times New Roman" w:eastAsia="Times New Roman" w:hAnsi="Times New Roman"/>
          <w:sz w:val="26"/>
          <w:szCs w:val="26"/>
        </w:rPr>
        <w:tab/>
        <w:t xml:space="preserve">A. too              </w:t>
      </w:r>
      <w:r w:rsidR="00EB6B0E" w:rsidRPr="00387B52">
        <w:rPr>
          <w:rFonts w:ascii="Times New Roman" w:eastAsia="Times New Roman" w:hAnsi="Times New Roman"/>
          <w:sz w:val="26"/>
          <w:szCs w:val="26"/>
        </w:rPr>
        <w:t xml:space="preserve">B. so     </w:t>
      </w:r>
      <w:r w:rsidR="00576AC6" w:rsidRPr="00387B52">
        <w:rPr>
          <w:rFonts w:ascii="Times New Roman" w:eastAsia="Times New Roman" w:hAnsi="Times New Roman"/>
          <w:sz w:val="26"/>
          <w:szCs w:val="26"/>
        </w:rPr>
        <w:tab/>
      </w:r>
      <w:r w:rsidR="00EB6B0E" w:rsidRPr="00387B52">
        <w:rPr>
          <w:rFonts w:ascii="Times New Roman" w:eastAsia="Times New Roman" w:hAnsi="Times New Roman"/>
          <w:sz w:val="26"/>
          <w:szCs w:val="26"/>
        </w:rPr>
        <w:t xml:space="preserve">C. either          </w:t>
      </w:r>
      <w:r w:rsidR="00EB6B0E" w:rsidRPr="00387B52">
        <w:rPr>
          <w:rFonts w:ascii="Times New Roman" w:eastAsia="Times New Roman" w:hAnsi="Times New Roman"/>
          <w:sz w:val="26"/>
          <w:szCs w:val="26"/>
        </w:rPr>
        <w:tab/>
        <w:t>D. ever</w:t>
      </w:r>
    </w:p>
    <w:p w:rsidR="00EB6B0E" w:rsidRPr="00387B52" w:rsidRDefault="00EB6B0E" w:rsidP="00576AC6">
      <w:pPr>
        <w:tabs>
          <w:tab w:val="left" w:pos="284"/>
          <w:tab w:val="left" w:pos="2694"/>
          <w:tab w:val="left" w:pos="5245"/>
          <w:tab w:val="left" w:pos="7513"/>
        </w:tabs>
        <w:spacing w:after="0" w:line="240" w:lineRule="auto"/>
        <w:contextualSpacing/>
        <w:jc w:val="both"/>
        <w:rPr>
          <w:rFonts w:ascii="Times New Roman" w:hAnsi="Times New Roman"/>
          <w:sz w:val="26"/>
          <w:szCs w:val="26"/>
        </w:rPr>
      </w:pPr>
      <w:r w:rsidRPr="00387B52">
        <w:rPr>
          <w:rFonts w:ascii="Times New Roman" w:hAnsi="Times New Roman"/>
          <w:sz w:val="26"/>
          <w:szCs w:val="26"/>
        </w:rPr>
        <w:t xml:space="preserve">4.The puppeteer uses the rods or strings to </w:t>
      </w:r>
      <w:r w:rsidR="00116C9D" w:rsidRPr="00387B52">
        <w:rPr>
          <w:rFonts w:ascii="Times New Roman" w:hAnsi="Times New Roman"/>
          <w:sz w:val="26"/>
          <w:szCs w:val="26"/>
          <w:lang w:val="vi-VN"/>
        </w:rPr>
        <w:t>........................</w:t>
      </w:r>
      <w:r w:rsidRPr="00387B52">
        <w:rPr>
          <w:rFonts w:ascii="Times New Roman" w:hAnsi="Times New Roman"/>
          <w:sz w:val="26"/>
          <w:szCs w:val="26"/>
        </w:rPr>
        <w:t>the puppet.</w:t>
      </w:r>
    </w:p>
    <w:p w:rsidR="00EB6B0E" w:rsidRPr="00387B52" w:rsidRDefault="00EB6B0E" w:rsidP="00576AC6">
      <w:pPr>
        <w:tabs>
          <w:tab w:val="left" w:pos="284"/>
          <w:tab w:val="left" w:pos="2694"/>
          <w:tab w:val="left" w:pos="5245"/>
          <w:tab w:val="left" w:pos="7513"/>
        </w:tabs>
        <w:spacing w:after="0" w:line="240" w:lineRule="auto"/>
        <w:contextualSpacing/>
        <w:jc w:val="both"/>
        <w:rPr>
          <w:rFonts w:ascii="Times New Roman" w:hAnsi="Times New Roman"/>
          <w:sz w:val="26"/>
          <w:szCs w:val="26"/>
        </w:rPr>
      </w:pPr>
      <w:r w:rsidRPr="00387B52">
        <w:rPr>
          <w:rFonts w:ascii="Times New Roman" w:hAnsi="Times New Roman"/>
          <w:sz w:val="26"/>
          <w:szCs w:val="26"/>
        </w:rPr>
        <w:tab/>
        <w:t>A. tea</w:t>
      </w:r>
      <w:r w:rsidR="0068713B" w:rsidRPr="00387B52">
        <w:rPr>
          <w:rFonts w:ascii="Times New Roman" w:hAnsi="Times New Roman"/>
          <w:sz w:val="26"/>
          <w:szCs w:val="26"/>
        </w:rPr>
        <w:t xml:space="preserve">ch          </w:t>
      </w:r>
      <w:r w:rsidR="0068713B" w:rsidRPr="00387B52">
        <w:rPr>
          <w:rFonts w:ascii="Times New Roman" w:hAnsi="Times New Roman"/>
          <w:sz w:val="26"/>
          <w:szCs w:val="26"/>
        </w:rPr>
        <w:tab/>
        <w:t xml:space="preserve">B. lead       </w:t>
      </w:r>
      <w:r w:rsidR="0068713B" w:rsidRPr="00387B52">
        <w:rPr>
          <w:rFonts w:ascii="Times New Roman" w:hAnsi="Times New Roman"/>
          <w:sz w:val="26"/>
          <w:szCs w:val="26"/>
        </w:rPr>
        <w:tab/>
        <w:t xml:space="preserve">C. </w:t>
      </w:r>
      <w:r w:rsidRPr="00387B52">
        <w:rPr>
          <w:rFonts w:ascii="Times New Roman" w:hAnsi="Times New Roman"/>
          <w:sz w:val="26"/>
          <w:szCs w:val="26"/>
        </w:rPr>
        <w:t xml:space="preserve">control       </w:t>
      </w:r>
      <w:r w:rsidRPr="00387B52">
        <w:rPr>
          <w:rFonts w:ascii="Times New Roman" w:hAnsi="Times New Roman"/>
          <w:sz w:val="26"/>
          <w:szCs w:val="26"/>
        </w:rPr>
        <w:tab/>
        <w:t>D. instruct</w:t>
      </w:r>
    </w:p>
    <w:p w:rsidR="00EB6B0E" w:rsidRPr="00387B52" w:rsidRDefault="00EB6B0E" w:rsidP="00576AC6">
      <w:pPr>
        <w:tabs>
          <w:tab w:val="left" w:pos="284"/>
          <w:tab w:val="left" w:pos="2694"/>
          <w:tab w:val="left" w:pos="5245"/>
          <w:tab w:val="left" w:pos="7513"/>
        </w:tabs>
        <w:spacing w:after="0" w:line="240" w:lineRule="auto"/>
        <w:contextualSpacing/>
        <w:jc w:val="both"/>
        <w:rPr>
          <w:rFonts w:ascii="Times New Roman" w:hAnsi="Times New Roman"/>
          <w:sz w:val="26"/>
          <w:szCs w:val="26"/>
        </w:rPr>
      </w:pPr>
      <w:r w:rsidRPr="00387B52">
        <w:rPr>
          <w:rFonts w:ascii="Times New Roman" w:hAnsi="Times New Roman"/>
          <w:sz w:val="26"/>
          <w:szCs w:val="26"/>
        </w:rPr>
        <w:t>5. Maths is an essential part of the school ……………..</w:t>
      </w:r>
    </w:p>
    <w:p w:rsidR="00EB6B0E" w:rsidRPr="00387B52" w:rsidRDefault="00576AC6" w:rsidP="00576AC6">
      <w:pPr>
        <w:tabs>
          <w:tab w:val="left" w:pos="284"/>
          <w:tab w:val="left" w:pos="2694"/>
          <w:tab w:val="left" w:pos="5245"/>
          <w:tab w:val="left" w:pos="7513"/>
        </w:tabs>
        <w:spacing w:after="0" w:line="240" w:lineRule="auto"/>
        <w:contextualSpacing/>
        <w:jc w:val="both"/>
        <w:rPr>
          <w:rFonts w:ascii="Times New Roman" w:hAnsi="Times New Roman"/>
          <w:sz w:val="26"/>
          <w:szCs w:val="26"/>
        </w:rPr>
      </w:pPr>
      <w:r w:rsidRPr="00387B52">
        <w:rPr>
          <w:rFonts w:ascii="Times New Roman" w:hAnsi="Times New Roman"/>
          <w:sz w:val="26"/>
          <w:szCs w:val="26"/>
        </w:rPr>
        <w:tab/>
        <w:t>A. c</w:t>
      </w:r>
      <w:r w:rsidR="0068713B" w:rsidRPr="00387B52">
        <w:rPr>
          <w:rFonts w:ascii="Times New Roman" w:hAnsi="Times New Roman"/>
          <w:sz w:val="26"/>
          <w:szCs w:val="26"/>
        </w:rPr>
        <w:t>u</w:t>
      </w:r>
      <w:r w:rsidRPr="00387B52">
        <w:rPr>
          <w:rFonts w:ascii="Times New Roman" w:hAnsi="Times New Roman"/>
          <w:sz w:val="26"/>
          <w:szCs w:val="26"/>
        </w:rPr>
        <w:t>rriculum</w:t>
      </w:r>
      <w:r w:rsidRPr="00387B52">
        <w:rPr>
          <w:rFonts w:ascii="Times New Roman" w:hAnsi="Times New Roman"/>
          <w:sz w:val="26"/>
          <w:szCs w:val="26"/>
        </w:rPr>
        <w:tab/>
      </w:r>
      <w:r w:rsidR="00EB6B0E" w:rsidRPr="00387B52">
        <w:rPr>
          <w:rFonts w:ascii="Times New Roman" w:hAnsi="Times New Roman"/>
          <w:sz w:val="26"/>
          <w:szCs w:val="26"/>
        </w:rPr>
        <w:t xml:space="preserve">B. schedule         </w:t>
      </w:r>
      <w:r w:rsidR="00EB6B0E" w:rsidRPr="00387B52">
        <w:rPr>
          <w:rFonts w:ascii="Times New Roman" w:hAnsi="Times New Roman"/>
          <w:sz w:val="26"/>
          <w:szCs w:val="26"/>
        </w:rPr>
        <w:tab/>
        <w:t xml:space="preserve">C. plan     </w:t>
      </w:r>
      <w:r w:rsidR="00EB6B0E" w:rsidRPr="00387B52">
        <w:rPr>
          <w:rFonts w:ascii="Times New Roman" w:hAnsi="Times New Roman"/>
          <w:sz w:val="26"/>
          <w:szCs w:val="26"/>
        </w:rPr>
        <w:tab/>
      </w:r>
      <w:r w:rsidR="00EB6B0E" w:rsidRPr="00387B52">
        <w:rPr>
          <w:rFonts w:ascii="Times New Roman" w:hAnsi="Times New Roman"/>
          <w:sz w:val="26"/>
          <w:szCs w:val="26"/>
        </w:rPr>
        <w:tab/>
        <w:t>D. subject</w:t>
      </w:r>
    </w:p>
    <w:p w:rsidR="00EB6B0E" w:rsidRPr="00387B52" w:rsidRDefault="00EB6B0E" w:rsidP="00D51C7C">
      <w:pPr>
        <w:spacing w:after="0" w:line="240" w:lineRule="auto"/>
        <w:contextualSpacing/>
        <w:jc w:val="both"/>
        <w:rPr>
          <w:rFonts w:ascii="Times New Roman" w:hAnsi="Times New Roman"/>
          <w:b/>
          <w:sz w:val="26"/>
          <w:szCs w:val="26"/>
        </w:rPr>
      </w:pPr>
      <w:r w:rsidRPr="00387B52">
        <w:rPr>
          <w:rFonts w:ascii="Times New Roman" w:hAnsi="Times New Roman"/>
          <w:b/>
          <w:sz w:val="26"/>
          <w:szCs w:val="26"/>
        </w:rPr>
        <w:t>UNIT 5</w:t>
      </w:r>
    </w:p>
    <w:p w:rsidR="00EB6B0E" w:rsidRPr="00387B52" w:rsidRDefault="00EB6B0E" w:rsidP="00D51C7C">
      <w:pPr>
        <w:spacing w:after="0" w:line="240" w:lineRule="auto"/>
        <w:contextualSpacing/>
        <w:jc w:val="both"/>
        <w:rPr>
          <w:rFonts w:ascii="Times New Roman" w:eastAsia="Times New Roman" w:hAnsi="Times New Roman"/>
          <w:sz w:val="26"/>
          <w:szCs w:val="26"/>
        </w:rPr>
      </w:pPr>
      <w:r w:rsidRPr="00387B52">
        <w:rPr>
          <w:rFonts w:ascii="Times New Roman" w:hAnsi="Times New Roman"/>
          <w:sz w:val="26"/>
          <w:szCs w:val="26"/>
        </w:rPr>
        <w:t>1</w:t>
      </w:r>
      <w:r w:rsidRPr="00387B52">
        <w:rPr>
          <w:rFonts w:ascii="Times New Roman" w:eastAsia="Times New Roman" w:hAnsi="Times New Roman"/>
          <w:sz w:val="26"/>
          <w:szCs w:val="26"/>
        </w:rPr>
        <w:t>. Did you buy …………….. bottle of cooking oil yesterday?</w:t>
      </w:r>
    </w:p>
    <w:p w:rsidR="00EB6B0E" w:rsidRPr="00387B52" w:rsidRDefault="00EB6B0E" w:rsidP="007B0BD4">
      <w:pPr>
        <w:tabs>
          <w:tab w:val="left" w:pos="426"/>
          <w:tab w:val="left" w:pos="2410"/>
          <w:tab w:val="left" w:pos="4820"/>
          <w:tab w:val="left" w:pos="7513"/>
        </w:tabs>
        <w:spacing w:after="0" w:line="240" w:lineRule="auto"/>
        <w:contextualSpacing/>
        <w:jc w:val="both"/>
        <w:rPr>
          <w:rFonts w:ascii="Times New Roman" w:eastAsia="Times New Roman" w:hAnsi="Times New Roman"/>
          <w:sz w:val="26"/>
          <w:szCs w:val="26"/>
        </w:rPr>
      </w:pPr>
      <w:r w:rsidRPr="00387B52">
        <w:rPr>
          <w:rFonts w:ascii="Times New Roman" w:eastAsia="Times New Roman" w:hAnsi="Times New Roman"/>
          <w:sz w:val="26"/>
          <w:szCs w:val="26"/>
        </w:rPr>
        <w:tab/>
        <w:t xml:space="preserve">A. some   </w:t>
      </w:r>
      <w:r w:rsidR="00576AC6" w:rsidRPr="00387B52">
        <w:rPr>
          <w:rFonts w:ascii="Times New Roman" w:eastAsia="Times New Roman" w:hAnsi="Times New Roman"/>
          <w:sz w:val="26"/>
          <w:szCs w:val="26"/>
        </w:rPr>
        <w:tab/>
      </w:r>
      <w:r w:rsidRPr="00387B52">
        <w:rPr>
          <w:rFonts w:ascii="Times New Roman" w:eastAsia="Times New Roman" w:hAnsi="Times New Roman"/>
          <w:sz w:val="26"/>
          <w:szCs w:val="26"/>
        </w:rPr>
        <w:t xml:space="preserve">B. a         </w:t>
      </w:r>
      <w:r w:rsidRPr="00387B52">
        <w:rPr>
          <w:rFonts w:ascii="Times New Roman" w:eastAsia="Times New Roman" w:hAnsi="Times New Roman"/>
          <w:sz w:val="26"/>
          <w:szCs w:val="26"/>
        </w:rPr>
        <w:tab/>
        <w:t>C.</w:t>
      </w:r>
      <w:r w:rsidR="0042606B" w:rsidRPr="00387B52">
        <w:rPr>
          <w:rFonts w:ascii="Times New Roman" w:eastAsia="Times New Roman" w:hAnsi="Times New Roman"/>
          <w:sz w:val="26"/>
          <w:szCs w:val="26"/>
        </w:rPr>
        <w:t>an</w:t>
      </w:r>
      <w:r w:rsidRPr="00387B52">
        <w:rPr>
          <w:rFonts w:ascii="Times New Roman" w:eastAsia="Times New Roman" w:hAnsi="Times New Roman"/>
          <w:sz w:val="26"/>
          <w:szCs w:val="26"/>
        </w:rPr>
        <w:t xml:space="preserve">       </w:t>
      </w:r>
      <w:r w:rsidRPr="00387B52">
        <w:rPr>
          <w:rFonts w:ascii="Times New Roman" w:eastAsia="Times New Roman" w:hAnsi="Times New Roman"/>
          <w:sz w:val="26"/>
          <w:szCs w:val="26"/>
        </w:rPr>
        <w:tab/>
        <w:t>D. any</w:t>
      </w:r>
    </w:p>
    <w:p w:rsidR="00EB6B0E" w:rsidRPr="00387B52" w:rsidRDefault="00EB6B0E" w:rsidP="007B0BD4">
      <w:pPr>
        <w:tabs>
          <w:tab w:val="left" w:pos="426"/>
          <w:tab w:val="left" w:pos="2410"/>
          <w:tab w:val="left" w:pos="4820"/>
          <w:tab w:val="left" w:pos="7513"/>
        </w:tabs>
        <w:spacing w:after="0" w:line="240" w:lineRule="auto"/>
        <w:contextualSpacing/>
        <w:jc w:val="both"/>
        <w:rPr>
          <w:rFonts w:ascii="Times New Roman" w:hAnsi="Times New Roman"/>
          <w:sz w:val="26"/>
          <w:szCs w:val="26"/>
        </w:rPr>
      </w:pPr>
      <w:r w:rsidRPr="00387B52">
        <w:rPr>
          <w:rFonts w:ascii="Times New Roman" w:hAnsi="Times New Roman"/>
          <w:sz w:val="26"/>
          <w:szCs w:val="26"/>
        </w:rPr>
        <w:t>2. Fried ………………is my favourite dish. Peo</w:t>
      </w:r>
      <w:r w:rsidR="0068713B" w:rsidRPr="00387B52">
        <w:rPr>
          <w:rFonts w:ascii="Times New Roman" w:hAnsi="Times New Roman"/>
          <w:sz w:val="26"/>
          <w:szCs w:val="26"/>
        </w:rPr>
        <w:t>p</w:t>
      </w:r>
      <w:r w:rsidRPr="00387B52">
        <w:rPr>
          <w:rFonts w:ascii="Times New Roman" w:hAnsi="Times New Roman"/>
          <w:sz w:val="26"/>
          <w:szCs w:val="26"/>
        </w:rPr>
        <w:t>le make it from soya bean.</w:t>
      </w:r>
    </w:p>
    <w:p w:rsidR="00EB6B0E" w:rsidRPr="00387B52" w:rsidRDefault="00EB6B0E" w:rsidP="007B0BD4">
      <w:pPr>
        <w:tabs>
          <w:tab w:val="left" w:pos="426"/>
          <w:tab w:val="left" w:pos="2410"/>
          <w:tab w:val="left" w:pos="4820"/>
          <w:tab w:val="left" w:pos="7513"/>
        </w:tabs>
        <w:spacing w:after="0" w:line="240" w:lineRule="auto"/>
        <w:contextualSpacing/>
        <w:jc w:val="both"/>
        <w:rPr>
          <w:rFonts w:ascii="Times New Roman" w:hAnsi="Times New Roman"/>
          <w:sz w:val="26"/>
          <w:szCs w:val="26"/>
        </w:rPr>
      </w:pPr>
      <w:r w:rsidRPr="00387B52">
        <w:rPr>
          <w:rFonts w:ascii="Times New Roman" w:hAnsi="Times New Roman"/>
          <w:sz w:val="26"/>
          <w:szCs w:val="26"/>
        </w:rPr>
        <w:tab/>
        <w:t xml:space="preserve">A. fish       </w:t>
      </w:r>
      <w:r w:rsidR="00576AC6" w:rsidRPr="00387B52">
        <w:rPr>
          <w:rFonts w:ascii="Times New Roman" w:hAnsi="Times New Roman"/>
          <w:sz w:val="26"/>
          <w:szCs w:val="26"/>
        </w:rPr>
        <w:tab/>
      </w:r>
      <w:r w:rsidRPr="00387B52">
        <w:rPr>
          <w:rFonts w:ascii="Times New Roman" w:hAnsi="Times New Roman"/>
          <w:sz w:val="26"/>
          <w:szCs w:val="26"/>
        </w:rPr>
        <w:t xml:space="preserve">B. pancake   </w:t>
      </w:r>
      <w:r w:rsidRPr="00387B52">
        <w:rPr>
          <w:rFonts w:ascii="Times New Roman" w:hAnsi="Times New Roman"/>
          <w:sz w:val="26"/>
          <w:szCs w:val="26"/>
        </w:rPr>
        <w:tab/>
        <w:t xml:space="preserve">C . sausage   </w:t>
      </w:r>
      <w:r w:rsidR="007B0BD4" w:rsidRPr="00387B52">
        <w:rPr>
          <w:rFonts w:ascii="Times New Roman" w:hAnsi="Times New Roman"/>
          <w:sz w:val="26"/>
          <w:szCs w:val="26"/>
        </w:rPr>
        <w:tab/>
      </w:r>
      <w:r w:rsidRPr="00387B52">
        <w:rPr>
          <w:rFonts w:ascii="Times New Roman" w:hAnsi="Times New Roman"/>
          <w:sz w:val="26"/>
          <w:szCs w:val="26"/>
        </w:rPr>
        <w:t>D .tofu</w:t>
      </w:r>
    </w:p>
    <w:p w:rsidR="00EB6B0E" w:rsidRPr="00387B52" w:rsidRDefault="00EB6B0E" w:rsidP="007B0BD4">
      <w:pPr>
        <w:tabs>
          <w:tab w:val="left" w:pos="426"/>
          <w:tab w:val="left" w:pos="2410"/>
          <w:tab w:val="left" w:pos="4820"/>
          <w:tab w:val="left" w:pos="7513"/>
        </w:tabs>
        <w:spacing w:after="0" w:line="240" w:lineRule="auto"/>
        <w:contextualSpacing/>
        <w:jc w:val="both"/>
        <w:rPr>
          <w:rFonts w:ascii="Times New Roman" w:hAnsi="Times New Roman"/>
          <w:sz w:val="26"/>
          <w:szCs w:val="26"/>
        </w:rPr>
      </w:pPr>
      <w:r w:rsidRPr="00387B52">
        <w:rPr>
          <w:rFonts w:ascii="Times New Roman" w:hAnsi="Times New Roman"/>
          <w:sz w:val="26"/>
          <w:szCs w:val="26"/>
        </w:rPr>
        <w:t>3.This cake is made …………….butter, eggs, and flour.</w:t>
      </w:r>
    </w:p>
    <w:p w:rsidR="00EB6B0E" w:rsidRPr="00387B52" w:rsidRDefault="007B0BD4" w:rsidP="007B0BD4">
      <w:pPr>
        <w:tabs>
          <w:tab w:val="left" w:pos="426"/>
          <w:tab w:val="left" w:pos="2410"/>
          <w:tab w:val="left" w:pos="4820"/>
          <w:tab w:val="left" w:pos="7513"/>
        </w:tabs>
        <w:spacing w:after="0" w:line="240" w:lineRule="auto"/>
        <w:contextualSpacing/>
        <w:jc w:val="both"/>
        <w:rPr>
          <w:rFonts w:ascii="Times New Roman" w:hAnsi="Times New Roman"/>
          <w:sz w:val="26"/>
          <w:szCs w:val="26"/>
        </w:rPr>
      </w:pPr>
      <w:r w:rsidRPr="00387B52">
        <w:rPr>
          <w:rFonts w:ascii="Times New Roman" w:hAnsi="Times New Roman"/>
          <w:sz w:val="26"/>
          <w:szCs w:val="26"/>
        </w:rPr>
        <w:tab/>
        <w:t xml:space="preserve">A. from   </w:t>
      </w:r>
      <w:r w:rsidRPr="00387B52">
        <w:rPr>
          <w:rFonts w:ascii="Times New Roman" w:hAnsi="Times New Roman"/>
          <w:sz w:val="26"/>
          <w:szCs w:val="26"/>
        </w:rPr>
        <w:tab/>
        <w:t xml:space="preserve">B. of         </w:t>
      </w:r>
      <w:r w:rsidRPr="00387B52">
        <w:rPr>
          <w:rFonts w:ascii="Times New Roman" w:hAnsi="Times New Roman"/>
          <w:sz w:val="26"/>
          <w:szCs w:val="26"/>
        </w:rPr>
        <w:tab/>
        <w:t xml:space="preserve">C . at          </w:t>
      </w:r>
      <w:r w:rsidR="00EB6B0E" w:rsidRPr="00387B52">
        <w:rPr>
          <w:rFonts w:ascii="Times New Roman" w:hAnsi="Times New Roman"/>
          <w:sz w:val="26"/>
          <w:szCs w:val="26"/>
        </w:rPr>
        <w:tab/>
        <w:t>D. in</w:t>
      </w:r>
    </w:p>
    <w:p w:rsidR="00EB6B0E" w:rsidRPr="00387B52" w:rsidRDefault="00EB6B0E" w:rsidP="007B0BD4">
      <w:pPr>
        <w:tabs>
          <w:tab w:val="left" w:pos="426"/>
          <w:tab w:val="left" w:pos="2410"/>
          <w:tab w:val="left" w:pos="4820"/>
          <w:tab w:val="left" w:pos="7513"/>
        </w:tabs>
        <w:spacing w:after="0" w:line="240" w:lineRule="auto"/>
        <w:contextualSpacing/>
        <w:jc w:val="both"/>
        <w:rPr>
          <w:rFonts w:ascii="Times New Roman" w:hAnsi="Times New Roman"/>
          <w:sz w:val="26"/>
          <w:szCs w:val="26"/>
        </w:rPr>
      </w:pPr>
      <w:r w:rsidRPr="00387B52">
        <w:rPr>
          <w:rFonts w:ascii="Times New Roman" w:hAnsi="Times New Roman"/>
          <w:sz w:val="26"/>
          <w:szCs w:val="26"/>
        </w:rPr>
        <w:t>4. What ………………..do I need to cook an omelette?</w:t>
      </w:r>
    </w:p>
    <w:p w:rsidR="00EB6B0E" w:rsidRPr="00387B52" w:rsidRDefault="007B0BD4" w:rsidP="007B0BD4">
      <w:pPr>
        <w:tabs>
          <w:tab w:val="left" w:pos="426"/>
          <w:tab w:val="left" w:pos="2410"/>
          <w:tab w:val="left" w:pos="4820"/>
          <w:tab w:val="left" w:pos="7513"/>
        </w:tabs>
        <w:spacing w:after="0" w:line="240" w:lineRule="auto"/>
        <w:contextualSpacing/>
        <w:jc w:val="both"/>
        <w:rPr>
          <w:rFonts w:ascii="Times New Roman" w:hAnsi="Times New Roman"/>
          <w:sz w:val="26"/>
          <w:szCs w:val="26"/>
        </w:rPr>
      </w:pPr>
      <w:r w:rsidRPr="00387B52">
        <w:rPr>
          <w:rFonts w:ascii="Times New Roman" w:hAnsi="Times New Roman"/>
          <w:sz w:val="26"/>
          <w:szCs w:val="26"/>
        </w:rPr>
        <w:tab/>
        <w:t xml:space="preserve">A. food          B. material   </w:t>
      </w:r>
      <w:r w:rsidRPr="00387B52">
        <w:rPr>
          <w:rFonts w:ascii="Times New Roman" w:hAnsi="Times New Roman"/>
          <w:sz w:val="26"/>
          <w:szCs w:val="26"/>
        </w:rPr>
        <w:tab/>
        <w:t xml:space="preserve">C. menu       </w:t>
      </w:r>
      <w:r w:rsidRPr="00387B52">
        <w:rPr>
          <w:rFonts w:ascii="Times New Roman" w:hAnsi="Times New Roman"/>
          <w:sz w:val="26"/>
          <w:szCs w:val="26"/>
        </w:rPr>
        <w:tab/>
      </w:r>
      <w:r w:rsidR="00EB6B0E" w:rsidRPr="00387B52">
        <w:rPr>
          <w:rFonts w:ascii="Times New Roman" w:hAnsi="Times New Roman"/>
          <w:sz w:val="26"/>
          <w:szCs w:val="26"/>
        </w:rPr>
        <w:t>D. ingredients</w:t>
      </w:r>
    </w:p>
    <w:p w:rsidR="002A011D" w:rsidRPr="00387B52" w:rsidRDefault="002A011D" w:rsidP="007B0BD4">
      <w:pPr>
        <w:tabs>
          <w:tab w:val="left" w:pos="426"/>
          <w:tab w:val="left" w:pos="2410"/>
          <w:tab w:val="left" w:pos="4820"/>
          <w:tab w:val="left" w:pos="7513"/>
        </w:tabs>
        <w:spacing w:after="0" w:line="240" w:lineRule="auto"/>
        <w:contextualSpacing/>
        <w:jc w:val="both"/>
        <w:rPr>
          <w:rFonts w:ascii="Times New Roman" w:hAnsi="Times New Roman"/>
          <w:sz w:val="26"/>
          <w:szCs w:val="26"/>
          <w:lang w:val="vi-VN"/>
        </w:rPr>
      </w:pPr>
    </w:p>
    <w:p w:rsidR="00EB6B0E" w:rsidRPr="00387B52" w:rsidRDefault="00EB6B0E" w:rsidP="007B0BD4">
      <w:pPr>
        <w:tabs>
          <w:tab w:val="left" w:pos="426"/>
          <w:tab w:val="left" w:pos="2410"/>
          <w:tab w:val="left" w:pos="4820"/>
          <w:tab w:val="left" w:pos="7513"/>
        </w:tabs>
        <w:spacing w:after="0" w:line="240" w:lineRule="auto"/>
        <w:contextualSpacing/>
        <w:jc w:val="both"/>
        <w:rPr>
          <w:rFonts w:ascii="Times New Roman" w:hAnsi="Times New Roman"/>
          <w:sz w:val="26"/>
          <w:szCs w:val="26"/>
        </w:rPr>
      </w:pPr>
      <w:r w:rsidRPr="00387B52">
        <w:rPr>
          <w:rFonts w:ascii="Times New Roman" w:hAnsi="Times New Roman"/>
          <w:sz w:val="26"/>
          <w:szCs w:val="26"/>
        </w:rPr>
        <w:t>5. How many …………………..do you need ?</w:t>
      </w:r>
    </w:p>
    <w:p w:rsidR="00EB6B0E" w:rsidRPr="00387B52" w:rsidRDefault="00EB6B0E" w:rsidP="00387B52">
      <w:pPr>
        <w:tabs>
          <w:tab w:val="left" w:pos="426"/>
          <w:tab w:val="left" w:pos="2410"/>
          <w:tab w:val="left" w:pos="4820"/>
          <w:tab w:val="left" w:pos="7513"/>
        </w:tabs>
        <w:spacing w:after="0" w:line="240" w:lineRule="auto"/>
        <w:contextualSpacing/>
        <w:jc w:val="both"/>
        <w:rPr>
          <w:rFonts w:ascii="Times New Roman" w:hAnsi="Times New Roman"/>
          <w:sz w:val="26"/>
          <w:szCs w:val="26"/>
        </w:rPr>
      </w:pPr>
      <w:r w:rsidRPr="00387B52">
        <w:rPr>
          <w:rFonts w:ascii="Times New Roman" w:hAnsi="Times New Roman"/>
          <w:sz w:val="26"/>
          <w:szCs w:val="26"/>
        </w:rPr>
        <w:tab/>
        <w:t xml:space="preserve">A. yogurt     </w:t>
      </w:r>
      <w:r w:rsidRPr="00387B52">
        <w:rPr>
          <w:rFonts w:ascii="Times New Roman" w:hAnsi="Times New Roman"/>
          <w:sz w:val="26"/>
          <w:szCs w:val="26"/>
        </w:rPr>
        <w:tab/>
      </w:r>
      <w:r w:rsidR="007B0BD4" w:rsidRPr="00387B52">
        <w:rPr>
          <w:rFonts w:ascii="Times New Roman" w:hAnsi="Times New Roman"/>
          <w:sz w:val="26"/>
          <w:szCs w:val="26"/>
        </w:rPr>
        <w:t>B. packet of yogurt</w:t>
      </w:r>
      <w:r w:rsidR="007B0BD4" w:rsidRPr="00387B52">
        <w:rPr>
          <w:rFonts w:ascii="Times New Roman" w:hAnsi="Times New Roman"/>
          <w:sz w:val="26"/>
          <w:szCs w:val="26"/>
        </w:rPr>
        <w:tab/>
      </w:r>
      <w:r w:rsidRPr="00387B52">
        <w:rPr>
          <w:rFonts w:ascii="Times New Roman" w:hAnsi="Times New Roman"/>
          <w:sz w:val="26"/>
          <w:szCs w:val="26"/>
        </w:rPr>
        <w:t>C. cartons of</w:t>
      </w:r>
      <w:r w:rsidR="004B558F" w:rsidRPr="00387B52">
        <w:rPr>
          <w:rFonts w:ascii="Times New Roman" w:hAnsi="Times New Roman"/>
          <w:sz w:val="26"/>
          <w:szCs w:val="26"/>
        </w:rPr>
        <w:t xml:space="preserve"> </w:t>
      </w:r>
      <w:r w:rsidRPr="00387B52">
        <w:rPr>
          <w:rFonts w:ascii="Times New Roman" w:hAnsi="Times New Roman"/>
          <w:sz w:val="26"/>
          <w:szCs w:val="26"/>
        </w:rPr>
        <w:t>yogurt</w:t>
      </w:r>
      <w:r w:rsidR="004B558F" w:rsidRPr="00387B52">
        <w:rPr>
          <w:rFonts w:ascii="Times New Roman" w:hAnsi="Times New Roman"/>
          <w:sz w:val="26"/>
          <w:szCs w:val="26"/>
        </w:rPr>
        <w:t xml:space="preserve"> </w:t>
      </w:r>
      <w:r w:rsidR="004B558F" w:rsidRPr="00387B52">
        <w:rPr>
          <w:rFonts w:ascii="Times New Roman" w:hAnsi="Times New Roman"/>
          <w:sz w:val="26"/>
          <w:szCs w:val="26"/>
        </w:rPr>
        <w:tab/>
      </w:r>
      <w:r w:rsidRPr="00387B52">
        <w:rPr>
          <w:rFonts w:ascii="Times New Roman" w:hAnsi="Times New Roman"/>
          <w:sz w:val="26"/>
          <w:szCs w:val="26"/>
        </w:rPr>
        <w:t>D. carton of yogurt</w:t>
      </w:r>
    </w:p>
    <w:p w:rsidR="00387B52" w:rsidRPr="00387B52" w:rsidRDefault="00387B52" w:rsidP="00D51C7C">
      <w:pPr>
        <w:spacing w:after="0" w:line="240" w:lineRule="auto"/>
        <w:jc w:val="center"/>
        <w:rPr>
          <w:rFonts w:ascii="Times New Roman" w:hAnsi="Times New Roman"/>
          <w:b/>
          <w:sz w:val="26"/>
          <w:szCs w:val="26"/>
        </w:rPr>
      </w:pPr>
    </w:p>
    <w:p w:rsidR="00EB6B0E" w:rsidRPr="00387B52" w:rsidRDefault="00EB6B0E" w:rsidP="00D51C7C">
      <w:pPr>
        <w:spacing w:after="0" w:line="240" w:lineRule="auto"/>
        <w:jc w:val="center"/>
        <w:rPr>
          <w:rFonts w:ascii="Times New Roman" w:hAnsi="Times New Roman"/>
          <w:b/>
          <w:sz w:val="26"/>
          <w:szCs w:val="26"/>
        </w:rPr>
      </w:pPr>
      <w:r w:rsidRPr="00387B52">
        <w:rPr>
          <w:rFonts w:ascii="Times New Roman" w:hAnsi="Times New Roman"/>
          <w:b/>
          <w:sz w:val="26"/>
          <w:szCs w:val="26"/>
        </w:rPr>
        <w:lastRenderedPageBreak/>
        <w:t>GRAMMAR</w:t>
      </w:r>
    </w:p>
    <w:p w:rsidR="00EB6B0E" w:rsidRPr="00387B52" w:rsidRDefault="00EB6B0E" w:rsidP="00D51C7C">
      <w:pPr>
        <w:spacing w:after="0" w:line="240" w:lineRule="auto"/>
        <w:jc w:val="both"/>
        <w:rPr>
          <w:rFonts w:ascii="Times New Roman" w:hAnsi="Times New Roman"/>
          <w:b/>
          <w:sz w:val="26"/>
          <w:szCs w:val="26"/>
        </w:rPr>
      </w:pPr>
      <w:r w:rsidRPr="00387B52">
        <w:rPr>
          <w:rFonts w:ascii="Times New Roman" w:hAnsi="Times New Roman"/>
          <w:b/>
          <w:sz w:val="26"/>
          <w:szCs w:val="26"/>
        </w:rPr>
        <w:t>UNIT 1</w:t>
      </w:r>
    </w:p>
    <w:p w:rsidR="00EB6B0E" w:rsidRPr="00387B52" w:rsidRDefault="00EB6B0E" w:rsidP="00D51C7C">
      <w:pPr>
        <w:tabs>
          <w:tab w:val="left" w:pos="-360"/>
        </w:tabs>
        <w:spacing w:after="0" w:line="240" w:lineRule="auto"/>
        <w:rPr>
          <w:rFonts w:ascii="Times New Roman" w:hAnsi="Times New Roman"/>
          <w:sz w:val="26"/>
          <w:szCs w:val="26"/>
        </w:rPr>
      </w:pPr>
      <w:r w:rsidRPr="00387B52">
        <w:rPr>
          <w:rFonts w:ascii="Times New Roman" w:hAnsi="Times New Roman"/>
          <w:sz w:val="26"/>
          <w:szCs w:val="26"/>
        </w:rPr>
        <w:t>1.</w:t>
      </w:r>
      <w:r w:rsidRPr="00387B52">
        <w:rPr>
          <w:rFonts w:ascii="Times New Roman" w:eastAsia="Times New Roman" w:hAnsi="Times New Roman"/>
          <w:sz w:val="26"/>
          <w:szCs w:val="26"/>
        </w:rPr>
        <w:t xml:space="preserve">I join a photography club, and all the members love </w:t>
      </w:r>
      <w:r w:rsidRPr="00387B52">
        <w:rPr>
          <w:rFonts w:ascii="Times New Roman" w:hAnsi="Times New Roman"/>
          <w:sz w:val="26"/>
          <w:szCs w:val="26"/>
        </w:rPr>
        <w:t xml:space="preserve"> </w:t>
      </w:r>
      <w:r w:rsidRPr="00387B52">
        <w:rPr>
          <w:rFonts w:ascii="Times New Roman" w:hAnsi="Times New Roman"/>
          <w:sz w:val="26"/>
          <w:szCs w:val="26"/>
          <w:u w:val="single"/>
        </w:rPr>
        <w:tab/>
      </w:r>
      <w:r w:rsidRPr="00387B52">
        <w:rPr>
          <w:rFonts w:ascii="Times New Roman" w:hAnsi="Times New Roman"/>
          <w:sz w:val="26"/>
          <w:szCs w:val="26"/>
          <w:u w:val="single"/>
        </w:rPr>
        <w:tab/>
      </w:r>
      <w:r w:rsidRPr="00387B52">
        <w:rPr>
          <w:rFonts w:ascii="Times New Roman" w:hAnsi="Times New Roman"/>
          <w:sz w:val="26"/>
          <w:szCs w:val="26"/>
        </w:rPr>
        <w:t xml:space="preserve"> </w:t>
      </w:r>
      <w:r w:rsidRPr="00387B52">
        <w:rPr>
          <w:rFonts w:ascii="Times New Roman" w:eastAsia="Times New Roman" w:hAnsi="Times New Roman"/>
          <w:sz w:val="26"/>
          <w:szCs w:val="26"/>
        </w:rPr>
        <w:t>a lot of beautiful photos</w:t>
      </w:r>
      <w:r w:rsidRPr="00387B52">
        <w:rPr>
          <w:rFonts w:ascii="Times New Roman" w:hAnsi="Times New Roman"/>
          <w:sz w:val="26"/>
          <w:szCs w:val="26"/>
        </w:rPr>
        <w:t>.</w:t>
      </w:r>
    </w:p>
    <w:p w:rsidR="00EB6B0E" w:rsidRPr="00387B52" w:rsidRDefault="00EB6B0E" w:rsidP="004B558F">
      <w:pPr>
        <w:tabs>
          <w:tab w:val="left" w:pos="-360"/>
          <w:tab w:val="left" w:pos="284"/>
          <w:tab w:val="left" w:pos="2268"/>
          <w:tab w:val="left" w:pos="4820"/>
          <w:tab w:val="left" w:pos="7371"/>
        </w:tabs>
        <w:spacing w:after="0" w:line="240" w:lineRule="auto"/>
        <w:jc w:val="both"/>
        <w:rPr>
          <w:rFonts w:ascii="Times New Roman" w:eastAsia="Times New Roman" w:hAnsi="Times New Roman"/>
          <w:sz w:val="26"/>
          <w:szCs w:val="26"/>
        </w:rPr>
      </w:pPr>
      <w:r w:rsidRPr="00387B52">
        <w:rPr>
          <w:rFonts w:ascii="Times New Roman" w:hAnsi="Times New Roman"/>
          <w:b/>
          <w:sz w:val="26"/>
          <w:szCs w:val="26"/>
        </w:rPr>
        <w:tab/>
        <w:t>A.</w:t>
      </w:r>
      <w:r w:rsidRPr="00387B52">
        <w:rPr>
          <w:rFonts w:ascii="Times New Roman" w:hAnsi="Times New Roman"/>
          <w:sz w:val="26"/>
          <w:szCs w:val="26"/>
        </w:rPr>
        <w:t xml:space="preserve"> </w:t>
      </w:r>
      <w:r w:rsidRPr="00387B52">
        <w:rPr>
          <w:rFonts w:ascii="Times New Roman" w:eastAsia="Times New Roman" w:hAnsi="Times New Roman"/>
          <w:sz w:val="26"/>
          <w:szCs w:val="26"/>
        </w:rPr>
        <w:t>take</w:t>
      </w:r>
      <w:r w:rsidR="004B558F" w:rsidRPr="00387B52">
        <w:rPr>
          <w:rFonts w:ascii="Times New Roman" w:eastAsia="Times New Roman" w:hAnsi="Times New Roman"/>
          <w:sz w:val="26"/>
          <w:szCs w:val="26"/>
        </w:rPr>
        <w:tab/>
      </w:r>
      <w:r w:rsidRPr="00387B52">
        <w:rPr>
          <w:rFonts w:ascii="Times New Roman" w:hAnsi="Times New Roman"/>
          <w:b/>
          <w:sz w:val="26"/>
          <w:szCs w:val="26"/>
        </w:rPr>
        <w:t xml:space="preserve">B. </w:t>
      </w:r>
      <w:r w:rsidRPr="00387B52">
        <w:rPr>
          <w:rFonts w:ascii="Times New Roman" w:eastAsia="Times New Roman" w:hAnsi="Times New Roman"/>
          <w:b/>
          <w:sz w:val="26"/>
          <w:szCs w:val="26"/>
        </w:rPr>
        <w:t>taking</w:t>
      </w:r>
      <w:r w:rsidRPr="00387B52">
        <w:rPr>
          <w:rFonts w:ascii="Times New Roman" w:hAnsi="Times New Roman"/>
          <w:sz w:val="26"/>
          <w:szCs w:val="26"/>
        </w:rPr>
        <w:tab/>
      </w:r>
      <w:r w:rsidRPr="00387B52">
        <w:rPr>
          <w:rFonts w:ascii="Times New Roman" w:hAnsi="Times New Roman"/>
          <w:b/>
          <w:sz w:val="26"/>
          <w:szCs w:val="26"/>
        </w:rPr>
        <w:t>C.</w:t>
      </w:r>
      <w:r w:rsidRPr="00387B52">
        <w:rPr>
          <w:rFonts w:ascii="Times New Roman" w:hAnsi="Times New Roman"/>
          <w:sz w:val="26"/>
          <w:szCs w:val="26"/>
        </w:rPr>
        <w:t xml:space="preserve"> </w:t>
      </w:r>
      <w:r w:rsidRPr="00387B52">
        <w:rPr>
          <w:rFonts w:ascii="Times New Roman" w:eastAsia="Times New Roman" w:hAnsi="Times New Roman"/>
          <w:sz w:val="26"/>
          <w:szCs w:val="26"/>
        </w:rPr>
        <w:t>make</w:t>
      </w:r>
      <w:r w:rsidR="004B558F" w:rsidRPr="00387B52">
        <w:rPr>
          <w:rFonts w:ascii="Times New Roman" w:hAnsi="Times New Roman"/>
          <w:sz w:val="26"/>
          <w:szCs w:val="26"/>
        </w:rPr>
        <w:tab/>
      </w:r>
      <w:r w:rsidRPr="00387B52">
        <w:rPr>
          <w:rFonts w:ascii="Times New Roman" w:hAnsi="Times New Roman"/>
          <w:b/>
          <w:sz w:val="26"/>
          <w:szCs w:val="26"/>
        </w:rPr>
        <w:t>D.</w:t>
      </w:r>
      <w:r w:rsidRPr="00387B52">
        <w:rPr>
          <w:rFonts w:ascii="Times New Roman" w:hAnsi="Times New Roman"/>
          <w:sz w:val="26"/>
          <w:szCs w:val="26"/>
        </w:rPr>
        <w:t xml:space="preserve"> </w:t>
      </w:r>
      <w:r w:rsidRPr="00387B52">
        <w:rPr>
          <w:rFonts w:ascii="Times New Roman" w:eastAsia="Times New Roman" w:hAnsi="Times New Roman"/>
          <w:sz w:val="26"/>
          <w:szCs w:val="26"/>
        </w:rPr>
        <w:t>making</w:t>
      </w:r>
    </w:p>
    <w:p w:rsidR="00EB6B0E" w:rsidRPr="00387B52" w:rsidRDefault="00EB6B0E" w:rsidP="004B558F">
      <w:pPr>
        <w:tabs>
          <w:tab w:val="left" w:pos="-360"/>
          <w:tab w:val="left" w:pos="284"/>
          <w:tab w:val="left" w:pos="2268"/>
          <w:tab w:val="left" w:pos="4820"/>
          <w:tab w:val="left" w:pos="7371"/>
        </w:tabs>
        <w:spacing w:after="0" w:line="240" w:lineRule="auto"/>
        <w:jc w:val="both"/>
        <w:rPr>
          <w:rFonts w:ascii="Times New Roman" w:hAnsi="Times New Roman"/>
          <w:sz w:val="26"/>
          <w:szCs w:val="26"/>
        </w:rPr>
      </w:pPr>
      <w:r w:rsidRPr="00387B52">
        <w:rPr>
          <w:rFonts w:ascii="Times New Roman" w:hAnsi="Times New Roman"/>
          <w:sz w:val="26"/>
          <w:szCs w:val="26"/>
        </w:rPr>
        <w:t>2. My family enjoys</w:t>
      </w:r>
      <w:r w:rsidRPr="00387B52">
        <w:rPr>
          <w:rFonts w:ascii="Times New Roman" w:hAnsi="Times New Roman"/>
          <w:sz w:val="26"/>
          <w:szCs w:val="26"/>
          <w:u w:val="single"/>
        </w:rPr>
        <w:tab/>
      </w:r>
      <w:r w:rsidR="004B558F" w:rsidRPr="00387B52">
        <w:rPr>
          <w:rFonts w:ascii="Times New Roman" w:hAnsi="Times New Roman"/>
          <w:sz w:val="26"/>
          <w:szCs w:val="26"/>
          <w:u w:val="single"/>
        </w:rPr>
        <w:t xml:space="preserve">     </w:t>
      </w:r>
      <w:r w:rsidRPr="00387B52">
        <w:rPr>
          <w:rFonts w:ascii="Times New Roman" w:hAnsi="Times New Roman"/>
          <w:sz w:val="26"/>
          <w:szCs w:val="26"/>
        </w:rPr>
        <w:t xml:space="preserve">because we can sell vegetables and flowers </w:t>
      </w:r>
      <w:r w:rsidRPr="00387B52">
        <w:rPr>
          <w:rFonts w:ascii="Times New Roman" w:hAnsi="Times New Roman"/>
          <w:sz w:val="26"/>
          <w:szCs w:val="26"/>
          <w:u w:val="single"/>
        </w:rPr>
        <w:tab/>
      </w:r>
      <w:r w:rsidRPr="00387B52">
        <w:rPr>
          <w:rFonts w:ascii="Times New Roman" w:hAnsi="Times New Roman"/>
          <w:sz w:val="26"/>
          <w:szCs w:val="26"/>
          <w:u w:val="single"/>
        </w:rPr>
        <w:tab/>
      </w:r>
      <w:r w:rsidRPr="00387B52">
        <w:rPr>
          <w:rFonts w:ascii="Times New Roman" w:hAnsi="Times New Roman"/>
          <w:sz w:val="26"/>
          <w:szCs w:val="26"/>
        </w:rPr>
        <w:t xml:space="preserve"> money.</w:t>
      </w:r>
    </w:p>
    <w:p w:rsidR="00EB6B0E" w:rsidRPr="00387B52" w:rsidRDefault="00EB6B0E" w:rsidP="004B558F">
      <w:pPr>
        <w:tabs>
          <w:tab w:val="left" w:pos="-360"/>
          <w:tab w:val="left" w:pos="284"/>
          <w:tab w:val="left" w:pos="2268"/>
          <w:tab w:val="left" w:pos="4820"/>
          <w:tab w:val="left" w:pos="7371"/>
        </w:tabs>
        <w:spacing w:after="0" w:line="240" w:lineRule="auto"/>
        <w:jc w:val="both"/>
        <w:rPr>
          <w:rFonts w:ascii="Times New Roman" w:hAnsi="Times New Roman"/>
          <w:sz w:val="26"/>
          <w:szCs w:val="26"/>
        </w:rPr>
      </w:pPr>
      <w:r w:rsidRPr="00387B52">
        <w:rPr>
          <w:rFonts w:ascii="Times New Roman" w:hAnsi="Times New Roman"/>
          <w:b/>
          <w:sz w:val="26"/>
          <w:szCs w:val="26"/>
        </w:rPr>
        <w:tab/>
        <w:t>A.</w:t>
      </w:r>
      <w:r w:rsidRPr="00387B52">
        <w:rPr>
          <w:rFonts w:ascii="Times New Roman" w:hAnsi="Times New Roman"/>
          <w:sz w:val="26"/>
          <w:szCs w:val="26"/>
        </w:rPr>
        <w:t xml:space="preserve"> garden - to </w:t>
      </w:r>
      <w:r w:rsidR="004B558F" w:rsidRPr="00387B52">
        <w:rPr>
          <w:rFonts w:ascii="Times New Roman" w:hAnsi="Times New Roman"/>
          <w:sz w:val="26"/>
          <w:szCs w:val="26"/>
        </w:rPr>
        <w:tab/>
      </w:r>
      <w:r w:rsidRPr="00387B52">
        <w:rPr>
          <w:rFonts w:ascii="Times New Roman" w:hAnsi="Times New Roman"/>
          <w:b/>
          <w:sz w:val="26"/>
          <w:szCs w:val="26"/>
        </w:rPr>
        <w:t>B.</w:t>
      </w:r>
      <w:r w:rsidRPr="00387B52">
        <w:rPr>
          <w:rFonts w:ascii="Times New Roman" w:hAnsi="Times New Roman"/>
          <w:sz w:val="26"/>
          <w:szCs w:val="26"/>
        </w:rPr>
        <w:t xml:space="preserve"> gardening - for </w:t>
      </w:r>
      <w:r w:rsidR="004B558F" w:rsidRPr="00387B52">
        <w:rPr>
          <w:rFonts w:ascii="Times New Roman" w:hAnsi="Times New Roman"/>
          <w:sz w:val="26"/>
          <w:szCs w:val="26"/>
        </w:rPr>
        <w:tab/>
      </w:r>
      <w:r w:rsidRPr="00387B52">
        <w:rPr>
          <w:rFonts w:ascii="Times New Roman" w:hAnsi="Times New Roman"/>
          <w:b/>
          <w:sz w:val="26"/>
          <w:szCs w:val="26"/>
        </w:rPr>
        <w:t>C.</w:t>
      </w:r>
      <w:r w:rsidRPr="00387B52">
        <w:rPr>
          <w:rFonts w:ascii="Times New Roman" w:hAnsi="Times New Roman"/>
          <w:sz w:val="26"/>
          <w:szCs w:val="26"/>
        </w:rPr>
        <w:t xml:space="preserve"> gardening </w:t>
      </w:r>
      <w:r w:rsidR="004B558F" w:rsidRPr="00387B52">
        <w:rPr>
          <w:rFonts w:ascii="Times New Roman" w:hAnsi="Times New Roman"/>
          <w:sz w:val="26"/>
          <w:szCs w:val="26"/>
        </w:rPr>
        <w:t>–</w:t>
      </w:r>
      <w:r w:rsidRPr="00387B52">
        <w:rPr>
          <w:rFonts w:ascii="Times New Roman" w:hAnsi="Times New Roman"/>
          <w:sz w:val="26"/>
          <w:szCs w:val="26"/>
        </w:rPr>
        <w:t xml:space="preserve"> with</w:t>
      </w:r>
      <w:r w:rsidR="004B558F" w:rsidRPr="00387B52">
        <w:rPr>
          <w:rFonts w:ascii="Times New Roman" w:hAnsi="Times New Roman"/>
          <w:sz w:val="26"/>
          <w:szCs w:val="26"/>
        </w:rPr>
        <w:tab/>
      </w:r>
      <w:r w:rsidRPr="00387B52">
        <w:rPr>
          <w:rFonts w:ascii="Times New Roman" w:hAnsi="Times New Roman"/>
          <w:b/>
          <w:sz w:val="26"/>
          <w:szCs w:val="26"/>
        </w:rPr>
        <w:t>D.</w:t>
      </w:r>
      <w:r w:rsidRPr="00387B52">
        <w:rPr>
          <w:rFonts w:ascii="Times New Roman" w:hAnsi="Times New Roman"/>
          <w:sz w:val="26"/>
          <w:szCs w:val="26"/>
        </w:rPr>
        <w:t xml:space="preserve"> garden - of</w:t>
      </w:r>
    </w:p>
    <w:p w:rsidR="0008369C" w:rsidRPr="00387B52" w:rsidRDefault="00EB6B0E" w:rsidP="004B558F">
      <w:pPr>
        <w:tabs>
          <w:tab w:val="left" w:pos="-360"/>
          <w:tab w:val="left" w:pos="284"/>
          <w:tab w:val="left" w:pos="2268"/>
          <w:tab w:val="left" w:pos="4820"/>
          <w:tab w:val="left" w:pos="7371"/>
        </w:tabs>
        <w:spacing w:after="0" w:line="240" w:lineRule="auto"/>
        <w:jc w:val="both"/>
        <w:rPr>
          <w:rFonts w:ascii="Times New Roman" w:hAnsi="Times New Roman"/>
          <w:sz w:val="26"/>
          <w:szCs w:val="26"/>
        </w:rPr>
      </w:pPr>
      <w:r w:rsidRPr="00387B52">
        <w:rPr>
          <w:rFonts w:ascii="Times New Roman" w:hAnsi="Times New Roman"/>
          <w:sz w:val="26"/>
          <w:szCs w:val="26"/>
        </w:rPr>
        <w:t xml:space="preserve">3.My sister is very keen on swimming, and she </w:t>
      </w:r>
      <w:r w:rsidR="004B558F" w:rsidRPr="00387B52">
        <w:rPr>
          <w:rFonts w:ascii="Times New Roman" w:hAnsi="Times New Roman"/>
          <w:sz w:val="26"/>
          <w:szCs w:val="26"/>
          <w:u w:val="single"/>
        </w:rPr>
        <w:t xml:space="preserve">   </w:t>
      </w:r>
      <w:r w:rsidR="0008369C" w:rsidRPr="00387B52">
        <w:rPr>
          <w:rFonts w:ascii="Times New Roman" w:hAnsi="Times New Roman"/>
          <w:sz w:val="26"/>
          <w:szCs w:val="26"/>
          <w:u w:val="single"/>
        </w:rPr>
        <w:t xml:space="preserve">  </w:t>
      </w:r>
      <w:r w:rsidR="004B558F" w:rsidRPr="00387B52">
        <w:rPr>
          <w:rFonts w:ascii="Times New Roman" w:hAnsi="Times New Roman"/>
          <w:sz w:val="26"/>
          <w:szCs w:val="26"/>
          <w:u w:val="single"/>
        </w:rPr>
        <w:t xml:space="preserve"> </w:t>
      </w:r>
      <w:r w:rsidR="0008369C" w:rsidRPr="00387B52">
        <w:rPr>
          <w:rFonts w:ascii="Times New Roman" w:hAnsi="Times New Roman"/>
          <w:sz w:val="26"/>
          <w:szCs w:val="26"/>
        </w:rPr>
        <w:t xml:space="preserve"> </w:t>
      </w:r>
      <w:r w:rsidRPr="00387B52">
        <w:rPr>
          <w:rFonts w:ascii="Times New Roman" w:hAnsi="Times New Roman"/>
          <w:sz w:val="26"/>
          <w:szCs w:val="26"/>
        </w:rPr>
        <w:t>swimming</w:t>
      </w:r>
      <w:r w:rsidR="004B558F" w:rsidRPr="00387B52">
        <w:rPr>
          <w:rFonts w:ascii="Times New Roman" w:hAnsi="Times New Roman"/>
          <w:sz w:val="26"/>
          <w:szCs w:val="26"/>
        </w:rPr>
        <w:t xml:space="preserve"> </w:t>
      </w:r>
      <w:r w:rsidRPr="00387B52">
        <w:rPr>
          <w:rFonts w:ascii="Times New Roman" w:hAnsi="Times New Roman"/>
          <w:sz w:val="26"/>
          <w:szCs w:val="26"/>
        </w:rPr>
        <w:t>three times a week.</w:t>
      </w:r>
      <w:r w:rsidR="004B558F" w:rsidRPr="00387B52">
        <w:rPr>
          <w:rFonts w:ascii="Times New Roman" w:hAnsi="Times New Roman"/>
          <w:sz w:val="26"/>
          <w:szCs w:val="26"/>
        </w:rPr>
        <w:t xml:space="preserve"> </w:t>
      </w:r>
    </w:p>
    <w:p w:rsidR="00EB6B0E" w:rsidRPr="00387B52" w:rsidRDefault="00EB6B0E" w:rsidP="004B558F">
      <w:pPr>
        <w:tabs>
          <w:tab w:val="left" w:pos="-360"/>
          <w:tab w:val="left" w:pos="284"/>
          <w:tab w:val="left" w:pos="2268"/>
          <w:tab w:val="left" w:pos="4820"/>
          <w:tab w:val="left" w:pos="7371"/>
        </w:tabs>
        <w:spacing w:after="0" w:line="240" w:lineRule="auto"/>
        <w:jc w:val="both"/>
        <w:rPr>
          <w:rFonts w:ascii="Times New Roman" w:hAnsi="Times New Roman"/>
          <w:sz w:val="26"/>
          <w:szCs w:val="26"/>
        </w:rPr>
      </w:pPr>
      <w:r w:rsidRPr="00387B52">
        <w:rPr>
          <w:rFonts w:ascii="Times New Roman" w:hAnsi="Times New Roman"/>
          <w:b/>
          <w:sz w:val="26"/>
          <w:szCs w:val="26"/>
        </w:rPr>
        <w:tab/>
        <w:t xml:space="preserve">A. </w:t>
      </w:r>
      <w:r w:rsidRPr="00387B52">
        <w:rPr>
          <w:rFonts w:ascii="Times New Roman" w:hAnsi="Times New Roman"/>
          <w:sz w:val="26"/>
          <w:szCs w:val="26"/>
        </w:rPr>
        <w:t>goes</w:t>
      </w:r>
      <w:r w:rsidRPr="00387B52">
        <w:rPr>
          <w:rFonts w:ascii="Times New Roman" w:hAnsi="Times New Roman"/>
          <w:sz w:val="26"/>
          <w:szCs w:val="26"/>
        </w:rPr>
        <w:tab/>
      </w:r>
      <w:r w:rsidRPr="00387B52">
        <w:rPr>
          <w:rFonts w:ascii="Times New Roman" w:hAnsi="Times New Roman"/>
          <w:b/>
          <w:sz w:val="26"/>
          <w:szCs w:val="26"/>
        </w:rPr>
        <w:t>B. go</w:t>
      </w:r>
      <w:r w:rsidRPr="00387B52">
        <w:rPr>
          <w:rFonts w:ascii="Times New Roman" w:hAnsi="Times New Roman"/>
          <w:sz w:val="26"/>
          <w:szCs w:val="26"/>
        </w:rPr>
        <w:tab/>
      </w:r>
      <w:r w:rsidRPr="00387B52">
        <w:rPr>
          <w:rFonts w:ascii="Times New Roman" w:hAnsi="Times New Roman"/>
          <w:b/>
          <w:sz w:val="26"/>
          <w:szCs w:val="26"/>
        </w:rPr>
        <w:t xml:space="preserve">C. </w:t>
      </w:r>
      <w:r w:rsidRPr="00387B52">
        <w:rPr>
          <w:rFonts w:ascii="Times New Roman" w:hAnsi="Times New Roman"/>
          <w:sz w:val="26"/>
          <w:szCs w:val="26"/>
        </w:rPr>
        <w:t>gone</w:t>
      </w:r>
      <w:r w:rsidRPr="00387B52">
        <w:rPr>
          <w:rFonts w:ascii="Times New Roman" w:hAnsi="Times New Roman"/>
          <w:sz w:val="26"/>
          <w:szCs w:val="26"/>
        </w:rPr>
        <w:tab/>
      </w:r>
      <w:r w:rsidRPr="00387B52">
        <w:rPr>
          <w:rFonts w:ascii="Times New Roman" w:hAnsi="Times New Roman"/>
          <w:b/>
          <w:sz w:val="26"/>
          <w:szCs w:val="26"/>
        </w:rPr>
        <w:t>D.</w:t>
      </w:r>
      <w:r w:rsidRPr="00387B52">
        <w:rPr>
          <w:rFonts w:ascii="Times New Roman" w:hAnsi="Times New Roman"/>
          <w:sz w:val="26"/>
          <w:szCs w:val="26"/>
        </w:rPr>
        <w:t xml:space="preserve"> went</w:t>
      </w:r>
    </w:p>
    <w:p w:rsidR="00EB6B0E" w:rsidRPr="00387B52" w:rsidRDefault="00EB6B0E" w:rsidP="004B558F">
      <w:pPr>
        <w:tabs>
          <w:tab w:val="left" w:pos="-360"/>
          <w:tab w:val="left" w:pos="284"/>
          <w:tab w:val="left" w:pos="2268"/>
          <w:tab w:val="left" w:pos="4820"/>
          <w:tab w:val="left" w:pos="7371"/>
        </w:tabs>
        <w:spacing w:after="0" w:line="240" w:lineRule="auto"/>
        <w:jc w:val="both"/>
        <w:rPr>
          <w:rFonts w:ascii="Times New Roman" w:hAnsi="Times New Roman"/>
          <w:sz w:val="26"/>
          <w:szCs w:val="26"/>
        </w:rPr>
      </w:pPr>
      <w:r w:rsidRPr="00387B52">
        <w:rPr>
          <w:rFonts w:ascii="Times New Roman" w:hAnsi="Times New Roman"/>
          <w:b/>
          <w:sz w:val="26"/>
          <w:szCs w:val="26"/>
        </w:rPr>
        <w:t>4.</w:t>
      </w:r>
      <w:r w:rsidRPr="00387B52">
        <w:rPr>
          <w:rFonts w:ascii="Times New Roman" w:hAnsi="Times New Roman"/>
          <w:sz w:val="26"/>
          <w:szCs w:val="26"/>
        </w:rPr>
        <w:t>Do they ________   newspapers in the morning?</w:t>
      </w:r>
    </w:p>
    <w:p w:rsidR="00EB6B0E" w:rsidRPr="00387B52" w:rsidRDefault="00EB6B0E" w:rsidP="004B558F">
      <w:pPr>
        <w:tabs>
          <w:tab w:val="left" w:pos="-360"/>
          <w:tab w:val="left" w:pos="284"/>
          <w:tab w:val="left" w:pos="2268"/>
          <w:tab w:val="left" w:pos="4820"/>
          <w:tab w:val="left" w:pos="7371"/>
        </w:tabs>
        <w:spacing w:after="0" w:line="240" w:lineRule="auto"/>
        <w:jc w:val="both"/>
        <w:rPr>
          <w:rFonts w:ascii="Times New Roman" w:hAnsi="Times New Roman"/>
          <w:sz w:val="26"/>
          <w:szCs w:val="26"/>
        </w:rPr>
      </w:pPr>
      <w:r w:rsidRPr="00387B52">
        <w:rPr>
          <w:rFonts w:ascii="Times New Roman" w:hAnsi="Times New Roman"/>
          <w:b/>
          <w:sz w:val="26"/>
          <w:szCs w:val="26"/>
        </w:rPr>
        <w:tab/>
        <w:t xml:space="preserve">A. </w:t>
      </w:r>
      <w:r w:rsidRPr="00387B52">
        <w:rPr>
          <w:rFonts w:ascii="Times New Roman" w:hAnsi="Times New Roman"/>
          <w:sz w:val="26"/>
          <w:szCs w:val="26"/>
        </w:rPr>
        <w:t>listen</w:t>
      </w:r>
      <w:r w:rsidRPr="00387B52">
        <w:rPr>
          <w:rFonts w:ascii="Times New Roman" w:hAnsi="Times New Roman"/>
          <w:sz w:val="26"/>
          <w:szCs w:val="26"/>
        </w:rPr>
        <w:tab/>
      </w:r>
      <w:r w:rsidRPr="00387B52">
        <w:rPr>
          <w:rFonts w:ascii="Times New Roman" w:hAnsi="Times New Roman"/>
          <w:b/>
          <w:sz w:val="26"/>
          <w:szCs w:val="26"/>
        </w:rPr>
        <w:t xml:space="preserve">B. </w:t>
      </w:r>
      <w:r w:rsidRPr="00387B52">
        <w:rPr>
          <w:rFonts w:ascii="Times New Roman" w:hAnsi="Times New Roman"/>
          <w:sz w:val="26"/>
          <w:szCs w:val="26"/>
        </w:rPr>
        <w:t>listens</w:t>
      </w:r>
      <w:r w:rsidRPr="00387B52">
        <w:rPr>
          <w:rFonts w:ascii="Times New Roman" w:hAnsi="Times New Roman"/>
          <w:sz w:val="26"/>
          <w:szCs w:val="26"/>
        </w:rPr>
        <w:tab/>
      </w:r>
      <w:r w:rsidRPr="00387B52">
        <w:rPr>
          <w:rFonts w:ascii="Times New Roman" w:hAnsi="Times New Roman"/>
          <w:b/>
          <w:sz w:val="26"/>
          <w:szCs w:val="26"/>
        </w:rPr>
        <w:t xml:space="preserve">C. </w:t>
      </w:r>
      <w:r w:rsidRPr="00387B52">
        <w:rPr>
          <w:rFonts w:ascii="Times New Roman" w:hAnsi="Times New Roman"/>
          <w:sz w:val="26"/>
          <w:szCs w:val="26"/>
        </w:rPr>
        <w:t>read</w:t>
      </w:r>
      <w:r w:rsidRPr="00387B52">
        <w:rPr>
          <w:rFonts w:ascii="Times New Roman" w:hAnsi="Times New Roman"/>
          <w:sz w:val="26"/>
          <w:szCs w:val="26"/>
        </w:rPr>
        <w:tab/>
      </w:r>
      <w:r w:rsidRPr="00387B52">
        <w:rPr>
          <w:rFonts w:ascii="Times New Roman" w:hAnsi="Times New Roman"/>
          <w:b/>
          <w:sz w:val="26"/>
          <w:szCs w:val="26"/>
        </w:rPr>
        <w:t>D.</w:t>
      </w:r>
      <w:r w:rsidRPr="00387B52">
        <w:rPr>
          <w:rFonts w:ascii="Times New Roman" w:hAnsi="Times New Roman"/>
          <w:sz w:val="26"/>
          <w:szCs w:val="26"/>
        </w:rPr>
        <w:t xml:space="preserve"> reads</w:t>
      </w:r>
    </w:p>
    <w:p w:rsidR="00EB6B0E" w:rsidRPr="00387B52" w:rsidRDefault="00EB6B0E" w:rsidP="004B558F">
      <w:pPr>
        <w:tabs>
          <w:tab w:val="left" w:pos="-360"/>
          <w:tab w:val="left" w:pos="284"/>
          <w:tab w:val="left" w:pos="2268"/>
          <w:tab w:val="left" w:pos="4820"/>
          <w:tab w:val="left" w:pos="7371"/>
        </w:tabs>
        <w:spacing w:after="0" w:line="240" w:lineRule="auto"/>
        <w:jc w:val="both"/>
        <w:rPr>
          <w:rFonts w:ascii="Times New Roman" w:hAnsi="Times New Roman"/>
          <w:sz w:val="26"/>
          <w:szCs w:val="26"/>
        </w:rPr>
      </w:pPr>
      <w:r w:rsidRPr="00387B52">
        <w:rPr>
          <w:rFonts w:ascii="Times New Roman" w:hAnsi="Times New Roman"/>
          <w:b/>
          <w:sz w:val="26"/>
          <w:szCs w:val="26"/>
        </w:rPr>
        <w:t>5.</w:t>
      </w:r>
      <w:r w:rsidRPr="00387B52">
        <w:rPr>
          <w:rFonts w:ascii="Times New Roman" w:hAnsi="Times New Roman"/>
          <w:sz w:val="26"/>
          <w:szCs w:val="26"/>
        </w:rPr>
        <w:t xml:space="preserve"> I hope that in the future he _________ me how to do eggshell carving </w:t>
      </w:r>
    </w:p>
    <w:p w:rsidR="00EB6B0E" w:rsidRPr="00387B52" w:rsidRDefault="0008369C" w:rsidP="004B558F">
      <w:pPr>
        <w:tabs>
          <w:tab w:val="left" w:pos="-360"/>
          <w:tab w:val="left" w:pos="284"/>
          <w:tab w:val="left" w:pos="2268"/>
          <w:tab w:val="left" w:pos="4820"/>
          <w:tab w:val="left" w:pos="7371"/>
        </w:tabs>
        <w:spacing w:after="0" w:line="240" w:lineRule="auto"/>
        <w:jc w:val="both"/>
        <w:rPr>
          <w:rFonts w:ascii="Times New Roman" w:hAnsi="Times New Roman"/>
          <w:sz w:val="26"/>
          <w:szCs w:val="26"/>
        </w:rPr>
      </w:pPr>
      <w:r w:rsidRPr="00387B52">
        <w:rPr>
          <w:rFonts w:ascii="Times New Roman" w:hAnsi="Times New Roman"/>
          <w:b/>
          <w:sz w:val="26"/>
          <w:szCs w:val="26"/>
        </w:rPr>
        <w:tab/>
      </w:r>
      <w:r w:rsidR="00EB6B0E" w:rsidRPr="00387B52">
        <w:rPr>
          <w:rFonts w:ascii="Times New Roman" w:hAnsi="Times New Roman"/>
          <w:b/>
          <w:sz w:val="26"/>
          <w:szCs w:val="26"/>
        </w:rPr>
        <w:t xml:space="preserve">A. </w:t>
      </w:r>
      <w:r w:rsidR="00EB6B0E" w:rsidRPr="00387B52">
        <w:rPr>
          <w:rFonts w:ascii="Times New Roman" w:hAnsi="Times New Roman"/>
          <w:sz w:val="26"/>
          <w:szCs w:val="26"/>
        </w:rPr>
        <w:t xml:space="preserve">taught </w:t>
      </w:r>
      <w:r w:rsidRPr="00387B52">
        <w:rPr>
          <w:rFonts w:ascii="Times New Roman" w:hAnsi="Times New Roman"/>
          <w:sz w:val="26"/>
          <w:szCs w:val="26"/>
        </w:rPr>
        <w:tab/>
      </w:r>
      <w:r w:rsidR="00EB6B0E" w:rsidRPr="00387B52">
        <w:rPr>
          <w:rFonts w:ascii="Times New Roman" w:hAnsi="Times New Roman"/>
          <w:b/>
          <w:sz w:val="26"/>
          <w:szCs w:val="26"/>
        </w:rPr>
        <w:t xml:space="preserve">B. </w:t>
      </w:r>
      <w:r w:rsidRPr="00387B52">
        <w:rPr>
          <w:rFonts w:ascii="Times New Roman" w:hAnsi="Times New Roman"/>
          <w:sz w:val="26"/>
          <w:szCs w:val="26"/>
        </w:rPr>
        <w:t>teaches</w:t>
      </w:r>
      <w:r w:rsidRPr="00387B52">
        <w:rPr>
          <w:rFonts w:ascii="Times New Roman" w:hAnsi="Times New Roman"/>
          <w:sz w:val="26"/>
          <w:szCs w:val="26"/>
        </w:rPr>
        <w:tab/>
      </w:r>
      <w:r w:rsidR="00EB6B0E" w:rsidRPr="00387B52">
        <w:rPr>
          <w:rFonts w:ascii="Times New Roman" w:hAnsi="Times New Roman"/>
          <w:b/>
          <w:sz w:val="26"/>
          <w:szCs w:val="26"/>
        </w:rPr>
        <w:t xml:space="preserve">C. </w:t>
      </w:r>
      <w:r w:rsidRPr="00387B52">
        <w:rPr>
          <w:rFonts w:ascii="Times New Roman" w:hAnsi="Times New Roman"/>
          <w:sz w:val="26"/>
          <w:szCs w:val="26"/>
        </w:rPr>
        <w:t>teached</w:t>
      </w:r>
      <w:r w:rsidR="00EB6B0E" w:rsidRPr="00387B52">
        <w:rPr>
          <w:rFonts w:ascii="Times New Roman" w:hAnsi="Times New Roman"/>
          <w:sz w:val="26"/>
          <w:szCs w:val="26"/>
        </w:rPr>
        <w:tab/>
      </w:r>
      <w:r w:rsidR="00EB6B0E" w:rsidRPr="00387B52">
        <w:rPr>
          <w:rFonts w:ascii="Times New Roman" w:hAnsi="Times New Roman"/>
          <w:b/>
          <w:sz w:val="26"/>
          <w:szCs w:val="26"/>
        </w:rPr>
        <w:t>D.</w:t>
      </w:r>
      <w:r w:rsidR="00EB6B0E" w:rsidRPr="00387B52">
        <w:rPr>
          <w:rFonts w:ascii="Times New Roman" w:hAnsi="Times New Roman"/>
          <w:sz w:val="26"/>
          <w:szCs w:val="26"/>
        </w:rPr>
        <w:t xml:space="preserve"> will teach</w:t>
      </w:r>
    </w:p>
    <w:p w:rsidR="00EB6B0E" w:rsidRPr="00387B52" w:rsidRDefault="00EB6B0E" w:rsidP="004B558F">
      <w:pPr>
        <w:tabs>
          <w:tab w:val="left" w:pos="284"/>
          <w:tab w:val="left" w:pos="2268"/>
          <w:tab w:val="left" w:pos="4820"/>
          <w:tab w:val="left" w:pos="7371"/>
        </w:tabs>
        <w:spacing w:after="0" w:line="240" w:lineRule="auto"/>
        <w:jc w:val="both"/>
        <w:rPr>
          <w:rFonts w:ascii="Times New Roman" w:hAnsi="Times New Roman"/>
          <w:b/>
          <w:sz w:val="26"/>
          <w:szCs w:val="26"/>
        </w:rPr>
      </w:pPr>
      <w:r w:rsidRPr="00387B52">
        <w:rPr>
          <w:rFonts w:ascii="Times New Roman" w:hAnsi="Times New Roman"/>
          <w:b/>
          <w:sz w:val="26"/>
          <w:szCs w:val="26"/>
        </w:rPr>
        <w:t xml:space="preserve">UNIT 2 </w:t>
      </w:r>
    </w:p>
    <w:p w:rsidR="00EB6B0E" w:rsidRPr="00387B52" w:rsidRDefault="00EB6B0E" w:rsidP="004B558F">
      <w:pPr>
        <w:tabs>
          <w:tab w:val="left" w:pos="-360"/>
          <w:tab w:val="left" w:pos="284"/>
          <w:tab w:val="left" w:pos="2268"/>
          <w:tab w:val="left" w:pos="4820"/>
          <w:tab w:val="left" w:pos="7371"/>
        </w:tabs>
        <w:spacing w:after="0" w:line="240" w:lineRule="auto"/>
        <w:jc w:val="both"/>
        <w:rPr>
          <w:rFonts w:ascii="Times New Roman" w:hAnsi="Times New Roman"/>
          <w:sz w:val="26"/>
          <w:szCs w:val="26"/>
        </w:rPr>
      </w:pPr>
      <w:r w:rsidRPr="00387B52">
        <w:rPr>
          <w:rFonts w:ascii="Times New Roman" w:hAnsi="Times New Roman"/>
          <w:b/>
          <w:sz w:val="26"/>
          <w:szCs w:val="26"/>
        </w:rPr>
        <w:t>1</w:t>
      </w:r>
      <w:r w:rsidRPr="00387B52">
        <w:rPr>
          <w:rFonts w:ascii="Times New Roman" w:hAnsi="Times New Roman"/>
          <w:sz w:val="26"/>
          <w:szCs w:val="26"/>
        </w:rPr>
        <w:t xml:space="preserve"> </w:t>
      </w:r>
      <w:r w:rsidRPr="00387B52">
        <w:rPr>
          <w:rFonts w:ascii="Times New Roman" w:eastAsia="Times New Roman" w:hAnsi="Times New Roman"/>
          <w:sz w:val="26"/>
          <w:szCs w:val="26"/>
        </w:rPr>
        <w:t>The Japanese eat a lot of fish instead of meat</w:t>
      </w:r>
      <w:r w:rsidR="0008369C" w:rsidRPr="00387B52">
        <w:rPr>
          <w:rFonts w:ascii="Times New Roman" w:eastAsia="Times New Roman" w:hAnsi="Times New Roman"/>
          <w:sz w:val="26"/>
          <w:szCs w:val="26"/>
        </w:rPr>
        <w:t xml:space="preserve"> </w:t>
      </w:r>
      <w:r w:rsidR="0008369C" w:rsidRPr="00387B52">
        <w:rPr>
          <w:rFonts w:ascii="Times New Roman" w:eastAsia="Times New Roman" w:hAnsi="Times New Roman"/>
          <w:sz w:val="26"/>
          <w:szCs w:val="26"/>
          <w:u w:val="single"/>
        </w:rPr>
        <w:t xml:space="preserve">   </w:t>
      </w:r>
      <w:r w:rsidR="0008369C" w:rsidRPr="00387B52">
        <w:rPr>
          <w:rFonts w:ascii="Times New Roman" w:hAnsi="Times New Roman"/>
          <w:sz w:val="26"/>
          <w:szCs w:val="26"/>
          <w:u w:val="single"/>
        </w:rPr>
        <w:t xml:space="preserve">   </w:t>
      </w:r>
      <w:r w:rsidRPr="00387B52">
        <w:rPr>
          <w:rFonts w:ascii="Times New Roman" w:hAnsi="Times New Roman"/>
          <w:sz w:val="26"/>
          <w:szCs w:val="26"/>
        </w:rPr>
        <w:t xml:space="preserve"> </w:t>
      </w:r>
      <w:r w:rsidRPr="00387B52">
        <w:rPr>
          <w:rFonts w:ascii="Times New Roman" w:eastAsia="Times New Roman" w:hAnsi="Times New Roman"/>
          <w:sz w:val="26"/>
          <w:szCs w:val="26"/>
        </w:rPr>
        <w:t>they stay more healthy</w:t>
      </w:r>
      <w:r w:rsidRPr="00387B52">
        <w:rPr>
          <w:rFonts w:ascii="Times New Roman" w:hAnsi="Times New Roman"/>
          <w:sz w:val="26"/>
          <w:szCs w:val="26"/>
        </w:rPr>
        <w:t>.</w:t>
      </w:r>
    </w:p>
    <w:p w:rsidR="00EB6B0E" w:rsidRPr="00387B52" w:rsidRDefault="00EB6B0E" w:rsidP="004B558F">
      <w:pPr>
        <w:tabs>
          <w:tab w:val="left" w:pos="-360"/>
          <w:tab w:val="left" w:pos="284"/>
          <w:tab w:val="left" w:pos="2268"/>
          <w:tab w:val="left" w:pos="4820"/>
          <w:tab w:val="left" w:pos="7371"/>
        </w:tabs>
        <w:spacing w:after="0" w:line="240" w:lineRule="auto"/>
        <w:jc w:val="both"/>
        <w:rPr>
          <w:rFonts w:ascii="Times New Roman" w:hAnsi="Times New Roman"/>
          <w:sz w:val="26"/>
          <w:szCs w:val="26"/>
        </w:rPr>
      </w:pPr>
      <w:r w:rsidRPr="00387B52">
        <w:rPr>
          <w:rFonts w:ascii="Times New Roman" w:hAnsi="Times New Roman"/>
          <w:b/>
          <w:sz w:val="26"/>
          <w:szCs w:val="26"/>
        </w:rPr>
        <w:tab/>
        <w:t>A.</w:t>
      </w:r>
      <w:r w:rsidRPr="00387B52">
        <w:rPr>
          <w:rFonts w:ascii="Times New Roman" w:hAnsi="Times New Roman"/>
          <w:sz w:val="26"/>
          <w:szCs w:val="26"/>
        </w:rPr>
        <w:t xml:space="preserve"> </w:t>
      </w:r>
      <w:r w:rsidRPr="00387B52">
        <w:rPr>
          <w:rFonts w:ascii="Times New Roman" w:eastAsia="Times New Roman" w:hAnsi="Times New Roman"/>
          <w:sz w:val="26"/>
          <w:szCs w:val="26"/>
        </w:rPr>
        <w:t>but</w:t>
      </w:r>
      <w:r w:rsidRPr="00387B52">
        <w:rPr>
          <w:rFonts w:ascii="Times New Roman" w:hAnsi="Times New Roman"/>
          <w:sz w:val="26"/>
          <w:szCs w:val="26"/>
        </w:rPr>
        <w:tab/>
      </w:r>
      <w:r w:rsidRPr="00387B52">
        <w:rPr>
          <w:rFonts w:ascii="Times New Roman" w:hAnsi="Times New Roman"/>
          <w:b/>
          <w:sz w:val="26"/>
          <w:szCs w:val="26"/>
        </w:rPr>
        <w:t>B.</w:t>
      </w:r>
      <w:r w:rsidRPr="00387B52">
        <w:rPr>
          <w:rFonts w:ascii="Times New Roman" w:hAnsi="Times New Roman"/>
          <w:sz w:val="26"/>
          <w:szCs w:val="26"/>
        </w:rPr>
        <w:t xml:space="preserve"> </w:t>
      </w:r>
      <w:r w:rsidRPr="00387B52">
        <w:rPr>
          <w:rFonts w:ascii="Times New Roman" w:eastAsia="Times New Roman" w:hAnsi="Times New Roman"/>
          <w:sz w:val="26"/>
          <w:szCs w:val="26"/>
        </w:rPr>
        <w:t>because</w:t>
      </w:r>
      <w:r w:rsidRPr="00387B52">
        <w:rPr>
          <w:rFonts w:ascii="Times New Roman" w:hAnsi="Times New Roman"/>
          <w:sz w:val="26"/>
          <w:szCs w:val="26"/>
        </w:rPr>
        <w:tab/>
      </w:r>
      <w:r w:rsidRPr="00387B52">
        <w:rPr>
          <w:rFonts w:ascii="Times New Roman" w:hAnsi="Times New Roman"/>
          <w:b/>
          <w:sz w:val="26"/>
          <w:szCs w:val="26"/>
        </w:rPr>
        <w:t>C.</w:t>
      </w:r>
      <w:r w:rsidRPr="00387B52">
        <w:rPr>
          <w:rFonts w:ascii="Times New Roman" w:hAnsi="Times New Roman"/>
          <w:sz w:val="26"/>
          <w:szCs w:val="26"/>
        </w:rPr>
        <w:t xml:space="preserve"> </w:t>
      </w:r>
      <w:r w:rsidRPr="00387B52">
        <w:rPr>
          <w:rFonts w:ascii="Times New Roman" w:eastAsia="Times New Roman" w:hAnsi="Times New Roman"/>
          <w:sz w:val="26"/>
          <w:szCs w:val="26"/>
        </w:rPr>
        <w:t>although</w:t>
      </w:r>
      <w:r w:rsidR="0008369C" w:rsidRPr="00387B52">
        <w:rPr>
          <w:rFonts w:ascii="Times New Roman" w:hAnsi="Times New Roman"/>
          <w:sz w:val="26"/>
          <w:szCs w:val="26"/>
        </w:rPr>
        <w:tab/>
      </w:r>
      <w:r w:rsidRPr="00387B52">
        <w:rPr>
          <w:rFonts w:ascii="Times New Roman" w:hAnsi="Times New Roman"/>
          <w:b/>
          <w:sz w:val="26"/>
          <w:szCs w:val="26"/>
        </w:rPr>
        <w:t>D.</w:t>
      </w:r>
      <w:r w:rsidRPr="00387B52">
        <w:rPr>
          <w:rFonts w:ascii="Times New Roman" w:hAnsi="Times New Roman"/>
          <w:sz w:val="26"/>
          <w:szCs w:val="26"/>
        </w:rPr>
        <w:t xml:space="preserve"> </w:t>
      </w:r>
      <w:r w:rsidRPr="00387B52">
        <w:rPr>
          <w:rFonts w:ascii="Times New Roman" w:eastAsia="Times New Roman" w:hAnsi="Times New Roman"/>
          <w:sz w:val="26"/>
          <w:szCs w:val="26"/>
        </w:rPr>
        <w:t>so</w:t>
      </w:r>
    </w:p>
    <w:p w:rsidR="00EB6B0E" w:rsidRPr="00387B52" w:rsidRDefault="00EB6B0E" w:rsidP="004B558F">
      <w:pPr>
        <w:tabs>
          <w:tab w:val="left" w:pos="-360"/>
          <w:tab w:val="left" w:pos="284"/>
          <w:tab w:val="left" w:pos="2268"/>
          <w:tab w:val="left" w:pos="4820"/>
          <w:tab w:val="left" w:pos="7371"/>
        </w:tabs>
        <w:spacing w:after="0" w:line="240" w:lineRule="auto"/>
        <w:jc w:val="both"/>
        <w:rPr>
          <w:rFonts w:ascii="Times New Roman" w:hAnsi="Times New Roman"/>
          <w:sz w:val="26"/>
          <w:szCs w:val="26"/>
        </w:rPr>
      </w:pPr>
      <w:r w:rsidRPr="00387B52">
        <w:rPr>
          <w:rFonts w:ascii="Times New Roman" w:hAnsi="Times New Roman"/>
          <w:sz w:val="26"/>
          <w:szCs w:val="26"/>
        </w:rPr>
        <w:t xml:space="preserve">2 </w:t>
      </w:r>
      <w:r w:rsidRPr="00387B52">
        <w:rPr>
          <w:rFonts w:ascii="Times New Roman" w:eastAsia="Times New Roman" w:hAnsi="Times New Roman"/>
          <w:sz w:val="26"/>
          <w:szCs w:val="26"/>
        </w:rPr>
        <w:t>Do more exercise</w:t>
      </w:r>
      <w:r w:rsidRPr="00387B52">
        <w:rPr>
          <w:rFonts w:ascii="Times New Roman" w:hAnsi="Times New Roman"/>
          <w:sz w:val="26"/>
          <w:szCs w:val="26"/>
        </w:rPr>
        <w:t xml:space="preserve"> </w:t>
      </w:r>
      <w:r w:rsidR="0008369C" w:rsidRPr="00387B52">
        <w:rPr>
          <w:rFonts w:ascii="Times New Roman" w:hAnsi="Times New Roman"/>
          <w:sz w:val="26"/>
          <w:szCs w:val="26"/>
          <w:u w:val="single"/>
        </w:rPr>
        <w:tab/>
        <w:t xml:space="preserve">     </w:t>
      </w:r>
      <w:r w:rsidRPr="00387B52">
        <w:rPr>
          <w:rFonts w:ascii="Times New Roman" w:hAnsi="Times New Roman"/>
          <w:sz w:val="26"/>
          <w:szCs w:val="26"/>
        </w:rPr>
        <w:t xml:space="preserve"> </w:t>
      </w:r>
      <w:r w:rsidRPr="00387B52">
        <w:rPr>
          <w:rFonts w:ascii="Times New Roman" w:eastAsia="Times New Roman" w:hAnsi="Times New Roman"/>
          <w:sz w:val="26"/>
          <w:szCs w:val="26"/>
        </w:rPr>
        <w:t>eat more fruit and vegetables</w:t>
      </w:r>
      <w:r w:rsidRPr="00387B52">
        <w:rPr>
          <w:rFonts w:ascii="Times New Roman" w:hAnsi="Times New Roman"/>
          <w:sz w:val="26"/>
          <w:szCs w:val="26"/>
        </w:rPr>
        <w:t>.</w:t>
      </w:r>
    </w:p>
    <w:p w:rsidR="00EB6B0E" w:rsidRPr="00387B52" w:rsidRDefault="00EB6B0E" w:rsidP="004B558F">
      <w:pPr>
        <w:tabs>
          <w:tab w:val="left" w:pos="-360"/>
          <w:tab w:val="left" w:pos="284"/>
          <w:tab w:val="left" w:pos="2268"/>
          <w:tab w:val="left" w:pos="4820"/>
          <w:tab w:val="left" w:pos="7371"/>
        </w:tabs>
        <w:spacing w:after="0" w:line="240" w:lineRule="auto"/>
        <w:jc w:val="both"/>
        <w:rPr>
          <w:rFonts w:ascii="Times New Roman" w:hAnsi="Times New Roman"/>
          <w:sz w:val="26"/>
          <w:szCs w:val="26"/>
        </w:rPr>
      </w:pPr>
      <w:r w:rsidRPr="00387B52">
        <w:rPr>
          <w:rFonts w:ascii="Times New Roman" w:hAnsi="Times New Roman"/>
          <w:sz w:val="26"/>
          <w:szCs w:val="26"/>
        </w:rPr>
        <w:tab/>
      </w:r>
      <w:r w:rsidRPr="00387B52">
        <w:rPr>
          <w:rFonts w:ascii="Times New Roman" w:hAnsi="Times New Roman"/>
          <w:b/>
          <w:sz w:val="26"/>
          <w:szCs w:val="26"/>
        </w:rPr>
        <w:t>A.</w:t>
      </w:r>
      <w:r w:rsidRPr="00387B52">
        <w:rPr>
          <w:rFonts w:ascii="Times New Roman" w:hAnsi="Times New Roman"/>
          <w:sz w:val="26"/>
          <w:szCs w:val="26"/>
        </w:rPr>
        <w:t xml:space="preserve"> </w:t>
      </w:r>
      <w:r w:rsidRPr="00387B52">
        <w:rPr>
          <w:rFonts w:ascii="Times New Roman" w:eastAsia="Times New Roman" w:hAnsi="Times New Roman"/>
          <w:sz w:val="26"/>
          <w:szCs w:val="26"/>
        </w:rPr>
        <w:t>but</w:t>
      </w:r>
      <w:r w:rsidR="0008369C" w:rsidRPr="00387B52">
        <w:rPr>
          <w:rFonts w:ascii="Times New Roman" w:eastAsia="Times New Roman" w:hAnsi="Times New Roman"/>
          <w:sz w:val="26"/>
          <w:szCs w:val="26"/>
        </w:rPr>
        <w:tab/>
      </w:r>
      <w:r w:rsidRPr="00387B52">
        <w:rPr>
          <w:rFonts w:ascii="Times New Roman" w:hAnsi="Times New Roman"/>
          <w:b/>
          <w:sz w:val="26"/>
          <w:szCs w:val="26"/>
        </w:rPr>
        <w:t>B.</w:t>
      </w:r>
      <w:r w:rsidRPr="00387B52">
        <w:rPr>
          <w:rFonts w:ascii="Times New Roman" w:hAnsi="Times New Roman"/>
          <w:sz w:val="26"/>
          <w:szCs w:val="26"/>
        </w:rPr>
        <w:t xml:space="preserve"> </w:t>
      </w:r>
      <w:r w:rsidRPr="00387B52">
        <w:rPr>
          <w:rFonts w:ascii="Times New Roman" w:eastAsia="Times New Roman" w:hAnsi="Times New Roman"/>
          <w:sz w:val="26"/>
          <w:szCs w:val="26"/>
        </w:rPr>
        <w:t>or</w:t>
      </w:r>
      <w:r w:rsidR="0008369C" w:rsidRPr="00387B52">
        <w:rPr>
          <w:rFonts w:ascii="Times New Roman" w:eastAsia="Times New Roman" w:hAnsi="Times New Roman"/>
          <w:sz w:val="26"/>
          <w:szCs w:val="26"/>
        </w:rPr>
        <w:tab/>
      </w:r>
      <w:r w:rsidRPr="00387B52">
        <w:rPr>
          <w:rFonts w:ascii="Times New Roman" w:hAnsi="Times New Roman"/>
          <w:b/>
          <w:sz w:val="26"/>
          <w:szCs w:val="26"/>
        </w:rPr>
        <w:t>C.</w:t>
      </w:r>
      <w:r w:rsidRPr="00387B52">
        <w:rPr>
          <w:rFonts w:ascii="Times New Roman" w:hAnsi="Times New Roman"/>
          <w:sz w:val="26"/>
          <w:szCs w:val="26"/>
        </w:rPr>
        <w:t xml:space="preserve"> </w:t>
      </w:r>
      <w:r w:rsidRPr="00387B52">
        <w:rPr>
          <w:rFonts w:ascii="Times New Roman" w:eastAsia="Times New Roman" w:hAnsi="Times New Roman"/>
          <w:sz w:val="26"/>
          <w:szCs w:val="26"/>
        </w:rPr>
        <w:t>and</w:t>
      </w:r>
      <w:r w:rsidR="0008369C" w:rsidRPr="00387B52">
        <w:rPr>
          <w:rFonts w:ascii="Times New Roman" w:eastAsia="Times New Roman" w:hAnsi="Times New Roman"/>
          <w:sz w:val="26"/>
          <w:szCs w:val="26"/>
        </w:rPr>
        <w:tab/>
      </w:r>
      <w:r w:rsidRPr="00387B52">
        <w:rPr>
          <w:rFonts w:ascii="Times New Roman" w:hAnsi="Times New Roman"/>
          <w:b/>
          <w:sz w:val="26"/>
          <w:szCs w:val="26"/>
        </w:rPr>
        <w:t>D.</w:t>
      </w:r>
      <w:r w:rsidRPr="00387B52">
        <w:rPr>
          <w:rFonts w:ascii="Times New Roman" w:hAnsi="Times New Roman"/>
          <w:sz w:val="26"/>
          <w:szCs w:val="26"/>
        </w:rPr>
        <w:t xml:space="preserve"> </w:t>
      </w:r>
      <w:r w:rsidRPr="00387B52">
        <w:rPr>
          <w:rFonts w:ascii="Times New Roman" w:eastAsia="Times New Roman" w:hAnsi="Times New Roman"/>
          <w:sz w:val="26"/>
          <w:szCs w:val="26"/>
        </w:rPr>
        <w:t>so</w:t>
      </w:r>
    </w:p>
    <w:p w:rsidR="00EB6B0E" w:rsidRPr="00387B52" w:rsidRDefault="00EB6B0E" w:rsidP="004B558F">
      <w:pPr>
        <w:tabs>
          <w:tab w:val="left" w:pos="-360"/>
          <w:tab w:val="left" w:pos="284"/>
          <w:tab w:val="left" w:pos="2268"/>
          <w:tab w:val="left" w:pos="4820"/>
          <w:tab w:val="left" w:pos="7371"/>
        </w:tabs>
        <w:spacing w:after="0" w:line="240" w:lineRule="auto"/>
        <w:jc w:val="both"/>
        <w:rPr>
          <w:rFonts w:ascii="Times New Roman" w:hAnsi="Times New Roman"/>
          <w:sz w:val="26"/>
          <w:szCs w:val="26"/>
        </w:rPr>
      </w:pPr>
      <w:r w:rsidRPr="00387B52">
        <w:rPr>
          <w:rFonts w:ascii="Times New Roman" w:hAnsi="Times New Roman"/>
          <w:sz w:val="26"/>
          <w:szCs w:val="26"/>
        </w:rPr>
        <w:t>3.</w:t>
      </w:r>
      <w:r w:rsidRPr="00387B52">
        <w:rPr>
          <w:rFonts w:ascii="Times New Roman" w:eastAsia="Times New Roman" w:hAnsi="Times New Roman"/>
          <w:sz w:val="26"/>
          <w:szCs w:val="26"/>
        </w:rPr>
        <w:t>When you have a temperature, you should drink more water and rest</w:t>
      </w:r>
      <w:r w:rsidRPr="00387B52">
        <w:rPr>
          <w:rFonts w:ascii="Times New Roman" w:hAnsi="Times New Roman"/>
          <w:sz w:val="26"/>
          <w:szCs w:val="26"/>
        </w:rPr>
        <w:t xml:space="preserve"> </w:t>
      </w:r>
      <w:r w:rsidRPr="00387B52">
        <w:rPr>
          <w:rFonts w:ascii="Times New Roman" w:hAnsi="Times New Roman"/>
          <w:sz w:val="26"/>
          <w:szCs w:val="26"/>
          <w:u w:val="single"/>
        </w:rPr>
        <w:tab/>
      </w:r>
      <w:r w:rsidRPr="00387B52">
        <w:rPr>
          <w:rFonts w:ascii="Times New Roman" w:hAnsi="Times New Roman"/>
          <w:sz w:val="26"/>
          <w:szCs w:val="26"/>
          <w:u w:val="single"/>
        </w:rPr>
        <w:tab/>
      </w:r>
      <w:r w:rsidRPr="00387B52">
        <w:rPr>
          <w:rFonts w:ascii="Times New Roman" w:hAnsi="Times New Roman"/>
          <w:sz w:val="26"/>
          <w:szCs w:val="26"/>
        </w:rPr>
        <w:t>.</w:t>
      </w:r>
    </w:p>
    <w:p w:rsidR="00EB6B0E" w:rsidRPr="00387B52" w:rsidRDefault="00EB6B0E" w:rsidP="004B558F">
      <w:pPr>
        <w:tabs>
          <w:tab w:val="left" w:pos="-360"/>
          <w:tab w:val="left" w:pos="284"/>
          <w:tab w:val="left" w:pos="2268"/>
          <w:tab w:val="left" w:pos="4820"/>
          <w:tab w:val="left" w:pos="7371"/>
        </w:tabs>
        <w:spacing w:after="0" w:line="240" w:lineRule="auto"/>
        <w:jc w:val="both"/>
        <w:rPr>
          <w:rFonts w:ascii="Times New Roman" w:hAnsi="Times New Roman"/>
          <w:sz w:val="26"/>
          <w:szCs w:val="26"/>
        </w:rPr>
      </w:pPr>
      <w:r w:rsidRPr="00387B52">
        <w:rPr>
          <w:rFonts w:ascii="Times New Roman" w:hAnsi="Times New Roman"/>
          <w:b/>
          <w:sz w:val="26"/>
          <w:szCs w:val="26"/>
        </w:rPr>
        <w:tab/>
        <w:t>A.</w:t>
      </w:r>
      <w:r w:rsidRPr="00387B52">
        <w:rPr>
          <w:rFonts w:ascii="Times New Roman" w:hAnsi="Times New Roman"/>
          <w:sz w:val="26"/>
          <w:szCs w:val="26"/>
        </w:rPr>
        <w:t xml:space="preserve"> </w:t>
      </w:r>
      <w:r w:rsidRPr="00387B52">
        <w:rPr>
          <w:rFonts w:ascii="Times New Roman" w:eastAsia="Times New Roman" w:hAnsi="Times New Roman"/>
          <w:sz w:val="26"/>
          <w:szCs w:val="26"/>
        </w:rPr>
        <w:t>most</w:t>
      </w:r>
      <w:r w:rsidR="0008369C" w:rsidRPr="00387B52">
        <w:rPr>
          <w:rFonts w:ascii="Times New Roman" w:eastAsia="Times New Roman" w:hAnsi="Times New Roman"/>
          <w:sz w:val="26"/>
          <w:szCs w:val="26"/>
        </w:rPr>
        <w:tab/>
      </w:r>
      <w:r w:rsidRPr="00387B52">
        <w:rPr>
          <w:rFonts w:ascii="Times New Roman" w:hAnsi="Times New Roman"/>
          <w:b/>
          <w:sz w:val="26"/>
          <w:szCs w:val="26"/>
        </w:rPr>
        <w:t>B.</w:t>
      </w:r>
      <w:r w:rsidRPr="00387B52">
        <w:rPr>
          <w:rFonts w:ascii="Times New Roman" w:hAnsi="Times New Roman"/>
          <w:sz w:val="26"/>
          <w:szCs w:val="26"/>
        </w:rPr>
        <w:t xml:space="preserve"> </w:t>
      </w:r>
      <w:r w:rsidRPr="00387B52">
        <w:rPr>
          <w:rFonts w:ascii="Times New Roman" w:eastAsia="Times New Roman" w:hAnsi="Times New Roman"/>
          <w:sz w:val="26"/>
          <w:szCs w:val="26"/>
        </w:rPr>
        <w:t>more</w:t>
      </w:r>
      <w:r w:rsidR="0008369C" w:rsidRPr="00387B52">
        <w:rPr>
          <w:rFonts w:ascii="Times New Roman" w:eastAsia="Times New Roman" w:hAnsi="Times New Roman"/>
          <w:sz w:val="26"/>
          <w:szCs w:val="26"/>
        </w:rPr>
        <w:tab/>
      </w:r>
      <w:r w:rsidRPr="00387B52">
        <w:rPr>
          <w:rFonts w:ascii="Times New Roman" w:hAnsi="Times New Roman"/>
          <w:b/>
          <w:sz w:val="26"/>
          <w:szCs w:val="26"/>
        </w:rPr>
        <w:t>C.</w:t>
      </w:r>
      <w:r w:rsidRPr="00387B52">
        <w:rPr>
          <w:rFonts w:ascii="Times New Roman" w:hAnsi="Times New Roman"/>
          <w:sz w:val="26"/>
          <w:szCs w:val="26"/>
        </w:rPr>
        <w:t xml:space="preserve"> </w:t>
      </w:r>
      <w:r w:rsidRPr="00387B52">
        <w:rPr>
          <w:rFonts w:ascii="Times New Roman" w:eastAsia="Times New Roman" w:hAnsi="Times New Roman"/>
          <w:sz w:val="26"/>
          <w:szCs w:val="26"/>
        </w:rPr>
        <w:t>most</w:t>
      </w:r>
      <w:r w:rsidR="0008369C" w:rsidRPr="00387B52">
        <w:rPr>
          <w:rFonts w:ascii="Times New Roman" w:eastAsia="Times New Roman" w:hAnsi="Times New Roman"/>
          <w:sz w:val="26"/>
          <w:szCs w:val="26"/>
        </w:rPr>
        <w:tab/>
      </w:r>
      <w:r w:rsidRPr="00387B52">
        <w:rPr>
          <w:rFonts w:ascii="Times New Roman" w:hAnsi="Times New Roman"/>
          <w:b/>
          <w:sz w:val="26"/>
          <w:szCs w:val="26"/>
        </w:rPr>
        <w:t>D.</w:t>
      </w:r>
      <w:r w:rsidRPr="00387B52">
        <w:rPr>
          <w:rFonts w:ascii="Times New Roman" w:hAnsi="Times New Roman"/>
          <w:sz w:val="26"/>
          <w:szCs w:val="26"/>
        </w:rPr>
        <w:t xml:space="preserve"> </w:t>
      </w:r>
      <w:r w:rsidRPr="00387B52">
        <w:rPr>
          <w:rFonts w:ascii="Times New Roman" w:eastAsia="Times New Roman" w:hAnsi="Times New Roman"/>
          <w:sz w:val="26"/>
          <w:szCs w:val="26"/>
        </w:rPr>
        <w:t>less</w:t>
      </w:r>
    </w:p>
    <w:p w:rsidR="00EB6B0E" w:rsidRPr="00387B52" w:rsidRDefault="00EB6B0E" w:rsidP="004B558F">
      <w:pPr>
        <w:tabs>
          <w:tab w:val="left" w:pos="-360"/>
          <w:tab w:val="left" w:pos="284"/>
          <w:tab w:val="left" w:pos="2268"/>
          <w:tab w:val="left" w:pos="4820"/>
          <w:tab w:val="left" w:pos="7371"/>
        </w:tabs>
        <w:spacing w:after="0" w:line="240" w:lineRule="auto"/>
        <w:jc w:val="both"/>
        <w:rPr>
          <w:rFonts w:ascii="Times New Roman" w:hAnsi="Times New Roman"/>
          <w:sz w:val="26"/>
          <w:szCs w:val="26"/>
        </w:rPr>
      </w:pPr>
      <w:r w:rsidRPr="00387B52">
        <w:rPr>
          <w:rFonts w:ascii="Times New Roman" w:hAnsi="Times New Roman"/>
          <w:sz w:val="26"/>
          <w:szCs w:val="26"/>
        </w:rPr>
        <w:t>4.</w:t>
      </w:r>
      <w:r w:rsidRPr="00387B52">
        <w:rPr>
          <w:rFonts w:ascii="Times New Roman" w:eastAsia="Times New Roman" w:hAnsi="Times New Roman"/>
          <w:sz w:val="26"/>
          <w:szCs w:val="26"/>
        </w:rPr>
        <w:t xml:space="preserve"> Do you believe that eating</w:t>
      </w:r>
      <w:r w:rsidRPr="00387B52">
        <w:rPr>
          <w:rFonts w:ascii="Times New Roman" w:hAnsi="Times New Roman"/>
          <w:sz w:val="26"/>
          <w:szCs w:val="26"/>
        </w:rPr>
        <w:t xml:space="preserve"> </w:t>
      </w:r>
      <w:r w:rsidR="001B6A81" w:rsidRPr="00387B52">
        <w:rPr>
          <w:rFonts w:ascii="Times New Roman" w:hAnsi="Times New Roman"/>
          <w:sz w:val="26"/>
          <w:szCs w:val="26"/>
          <w:u w:val="single"/>
        </w:rPr>
        <w:t xml:space="preserve">    </w:t>
      </w:r>
      <w:r w:rsidRPr="00387B52">
        <w:rPr>
          <w:rFonts w:ascii="Times New Roman" w:hAnsi="Times New Roman"/>
          <w:sz w:val="26"/>
          <w:szCs w:val="26"/>
        </w:rPr>
        <w:t xml:space="preserve"> </w:t>
      </w:r>
      <w:r w:rsidRPr="00387B52">
        <w:rPr>
          <w:rFonts w:ascii="Times New Roman" w:eastAsia="Times New Roman" w:hAnsi="Times New Roman"/>
          <w:sz w:val="26"/>
          <w:szCs w:val="26"/>
        </w:rPr>
        <w:t>carrots helps you see at night?</w:t>
      </w:r>
    </w:p>
    <w:p w:rsidR="00EB6B0E" w:rsidRPr="00387B52" w:rsidRDefault="00EB6B0E" w:rsidP="004B558F">
      <w:pPr>
        <w:tabs>
          <w:tab w:val="left" w:pos="-360"/>
          <w:tab w:val="left" w:pos="284"/>
          <w:tab w:val="left" w:pos="2268"/>
          <w:tab w:val="left" w:pos="4820"/>
          <w:tab w:val="left" w:pos="7371"/>
        </w:tabs>
        <w:spacing w:after="0" w:line="240" w:lineRule="auto"/>
        <w:jc w:val="both"/>
        <w:rPr>
          <w:rFonts w:ascii="Times New Roman" w:hAnsi="Times New Roman"/>
          <w:sz w:val="26"/>
          <w:szCs w:val="26"/>
        </w:rPr>
      </w:pPr>
      <w:r w:rsidRPr="00387B52">
        <w:rPr>
          <w:rFonts w:ascii="Times New Roman" w:hAnsi="Times New Roman"/>
          <w:b/>
          <w:sz w:val="26"/>
          <w:szCs w:val="26"/>
        </w:rPr>
        <w:tab/>
        <w:t>A.</w:t>
      </w:r>
      <w:r w:rsidRPr="00387B52">
        <w:rPr>
          <w:rFonts w:ascii="Times New Roman" w:hAnsi="Times New Roman"/>
          <w:sz w:val="26"/>
          <w:szCs w:val="26"/>
        </w:rPr>
        <w:t xml:space="preserve"> </w:t>
      </w:r>
      <w:r w:rsidRPr="00387B52">
        <w:rPr>
          <w:rFonts w:ascii="Times New Roman" w:eastAsia="Times New Roman" w:hAnsi="Times New Roman"/>
          <w:sz w:val="26"/>
          <w:szCs w:val="26"/>
        </w:rPr>
        <w:t xml:space="preserve">much more </w:t>
      </w:r>
      <w:r w:rsidRPr="00387B52">
        <w:rPr>
          <w:rFonts w:ascii="Times New Roman" w:hAnsi="Times New Roman"/>
          <w:sz w:val="26"/>
          <w:szCs w:val="26"/>
        </w:rPr>
        <w:tab/>
      </w:r>
      <w:r w:rsidRPr="00387B52">
        <w:rPr>
          <w:rFonts w:ascii="Times New Roman" w:hAnsi="Times New Roman"/>
          <w:b/>
          <w:sz w:val="26"/>
          <w:szCs w:val="26"/>
        </w:rPr>
        <w:t>B.</w:t>
      </w:r>
      <w:r w:rsidRPr="00387B52">
        <w:rPr>
          <w:rFonts w:ascii="Times New Roman" w:hAnsi="Times New Roman"/>
          <w:sz w:val="26"/>
          <w:szCs w:val="26"/>
        </w:rPr>
        <w:t xml:space="preserve"> </w:t>
      </w:r>
      <w:r w:rsidRPr="00387B52">
        <w:rPr>
          <w:rFonts w:ascii="Times New Roman" w:eastAsia="Times New Roman" w:hAnsi="Times New Roman"/>
          <w:sz w:val="26"/>
          <w:szCs w:val="26"/>
        </w:rPr>
        <w:t>less</w:t>
      </w:r>
      <w:r w:rsidRPr="00387B52">
        <w:rPr>
          <w:rFonts w:ascii="Times New Roman" w:hAnsi="Times New Roman"/>
          <w:sz w:val="26"/>
          <w:szCs w:val="26"/>
        </w:rPr>
        <w:tab/>
      </w:r>
      <w:r w:rsidRPr="00387B52">
        <w:rPr>
          <w:rFonts w:ascii="Times New Roman" w:hAnsi="Times New Roman"/>
          <w:b/>
          <w:sz w:val="26"/>
          <w:szCs w:val="26"/>
        </w:rPr>
        <w:t>C.</w:t>
      </w:r>
      <w:r w:rsidRPr="00387B52">
        <w:rPr>
          <w:rFonts w:ascii="Times New Roman" w:hAnsi="Times New Roman"/>
          <w:sz w:val="26"/>
          <w:szCs w:val="26"/>
        </w:rPr>
        <w:t xml:space="preserve"> </w:t>
      </w:r>
      <w:r w:rsidRPr="00387B52">
        <w:rPr>
          <w:rFonts w:ascii="Times New Roman" w:eastAsia="Times New Roman" w:hAnsi="Times New Roman"/>
          <w:sz w:val="26"/>
          <w:szCs w:val="26"/>
        </w:rPr>
        <w:t>most</w:t>
      </w:r>
      <w:r w:rsidRPr="00387B52">
        <w:rPr>
          <w:rFonts w:ascii="Times New Roman" w:hAnsi="Times New Roman"/>
          <w:sz w:val="26"/>
          <w:szCs w:val="26"/>
        </w:rPr>
        <w:tab/>
      </w:r>
      <w:r w:rsidRPr="00387B52">
        <w:rPr>
          <w:rFonts w:ascii="Times New Roman" w:hAnsi="Times New Roman"/>
          <w:b/>
          <w:sz w:val="26"/>
          <w:szCs w:val="26"/>
        </w:rPr>
        <w:t>D.</w:t>
      </w:r>
      <w:r w:rsidRPr="00387B52">
        <w:rPr>
          <w:rFonts w:ascii="Times New Roman" w:hAnsi="Times New Roman"/>
          <w:sz w:val="26"/>
          <w:szCs w:val="26"/>
        </w:rPr>
        <w:t xml:space="preserve"> </w:t>
      </w:r>
      <w:r w:rsidRPr="00387B52">
        <w:rPr>
          <w:rFonts w:ascii="Times New Roman" w:eastAsia="Times New Roman" w:hAnsi="Times New Roman"/>
          <w:sz w:val="26"/>
          <w:szCs w:val="26"/>
        </w:rPr>
        <w:t>the most</w:t>
      </w:r>
    </w:p>
    <w:p w:rsidR="00EB6B0E" w:rsidRPr="00387B52" w:rsidRDefault="00EB6B0E" w:rsidP="004B558F">
      <w:pPr>
        <w:tabs>
          <w:tab w:val="left" w:pos="-360"/>
          <w:tab w:val="left" w:pos="284"/>
          <w:tab w:val="left" w:pos="2268"/>
          <w:tab w:val="left" w:pos="4820"/>
          <w:tab w:val="left" w:pos="7371"/>
        </w:tabs>
        <w:spacing w:after="0" w:line="240" w:lineRule="auto"/>
        <w:jc w:val="both"/>
        <w:rPr>
          <w:rFonts w:ascii="Times New Roman" w:hAnsi="Times New Roman"/>
          <w:sz w:val="26"/>
          <w:szCs w:val="26"/>
        </w:rPr>
      </w:pPr>
      <w:r w:rsidRPr="00387B52">
        <w:rPr>
          <w:rFonts w:ascii="Times New Roman" w:hAnsi="Times New Roman"/>
          <w:sz w:val="26"/>
          <w:szCs w:val="26"/>
        </w:rPr>
        <w:t xml:space="preserve">5. Children do more exercise than adults,_________ they are more active </w:t>
      </w:r>
    </w:p>
    <w:p w:rsidR="00EB6B0E" w:rsidRPr="00387B52" w:rsidRDefault="00EB6B0E" w:rsidP="004B558F">
      <w:pPr>
        <w:tabs>
          <w:tab w:val="left" w:pos="-360"/>
          <w:tab w:val="left" w:pos="284"/>
          <w:tab w:val="left" w:pos="2268"/>
          <w:tab w:val="left" w:pos="4820"/>
          <w:tab w:val="left" w:pos="7371"/>
        </w:tabs>
        <w:spacing w:after="0" w:line="240" w:lineRule="auto"/>
        <w:jc w:val="both"/>
        <w:rPr>
          <w:rFonts w:ascii="Times New Roman" w:eastAsia="Times New Roman" w:hAnsi="Times New Roman"/>
          <w:sz w:val="26"/>
          <w:szCs w:val="26"/>
        </w:rPr>
      </w:pPr>
      <w:r w:rsidRPr="00387B52">
        <w:rPr>
          <w:rFonts w:ascii="Times New Roman" w:hAnsi="Times New Roman"/>
          <w:sz w:val="26"/>
          <w:szCs w:val="26"/>
        </w:rPr>
        <w:tab/>
      </w:r>
      <w:r w:rsidRPr="00387B52">
        <w:rPr>
          <w:rFonts w:ascii="Times New Roman" w:hAnsi="Times New Roman"/>
          <w:b/>
          <w:sz w:val="26"/>
          <w:szCs w:val="26"/>
        </w:rPr>
        <w:t>A.</w:t>
      </w:r>
      <w:r w:rsidRPr="00387B52">
        <w:rPr>
          <w:rFonts w:ascii="Times New Roman" w:hAnsi="Times New Roman"/>
          <w:sz w:val="26"/>
          <w:szCs w:val="26"/>
        </w:rPr>
        <w:t xml:space="preserve"> </w:t>
      </w:r>
      <w:r w:rsidRPr="00387B52">
        <w:rPr>
          <w:rFonts w:ascii="Times New Roman" w:eastAsia="Times New Roman" w:hAnsi="Times New Roman"/>
          <w:sz w:val="26"/>
          <w:szCs w:val="26"/>
        </w:rPr>
        <w:t xml:space="preserve">so </w:t>
      </w:r>
      <w:r w:rsidRPr="00387B52">
        <w:rPr>
          <w:rFonts w:ascii="Times New Roman" w:eastAsia="Times New Roman" w:hAnsi="Times New Roman"/>
          <w:sz w:val="26"/>
          <w:szCs w:val="26"/>
        </w:rPr>
        <w:tab/>
      </w:r>
      <w:r w:rsidRPr="00387B52">
        <w:rPr>
          <w:rFonts w:ascii="Times New Roman" w:hAnsi="Times New Roman"/>
          <w:b/>
          <w:sz w:val="26"/>
          <w:szCs w:val="26"/>
        </w:rPr>
        <w:t xml:space="preserve">B. </w:t>
      </w:r>
      <w:r w:rsidRPr="00387B52">
        <w:rPr>
          <w:rFonts w:ascii="Times New Roman" w:eastAsia="Times New Roman" w:hAnsi="Times New Roman"/>
          <w:sz w:val="26"/>
          <w:szCs w:val="26"/>
        </w:rPr>
        <w:t xml:space="preserve">but </w:t>
      </w:r>
      <w:r w:rsidRPr="00387B52">
        <w:rPr>
          <w:rFonts w:ascii="Times New Roman" w:hAnsi="Times New Roman"/>
          <w:sz w:val="26"/>
          <w:szCs w:val="26"/>
        </w:rPr>
        <w:tab/>
      </w:r>
      <w:r w:rsidRPr="00387B52">
        <w:rPr>
          <w:rFonts w:ascii="Times New Roman" w:hAnsi="Times New Roman"/>
          <w:b/>
          <w:sz w:val="26"/>
          <w:szCs w:val="26"/>
        </w:rPr>
        <w:t xml:space="preserve">C. </w:t>
      </w:r>
      <w:r w:rsidRPr="00387B52">
        <w:rPr>
          <w:rFonts w:ascii="Times New Roman" w:eastAsia="Times New Roman" w:hAnsi="Times New Roman"/>
          <w:sz w:val="26"/>
          <w:szCs w:val="26"/>
        </w:rPr>
        <w:t xml:space="preserve">or </w:t>
      </w:r>
      <w:r w:rsidRPr="00387B52">
        <w:rPr>
          <w:rFonts w:ascii="Times New Roman" w:hAnsi="Times New Roman"/>
          <w:sz w:val="26"/>
          <w:szCs w:val="26"/>
        </w:rPr>
        <w:tab/>
      </w:r>
      <w:r w:rsidRPr="00387B52">
        <w:rPr>
          <w:rFonts w:ascii="Times New Roman" w:hAnsi="Times New Roman"/>
          <w:b/>
          <w:sz w:val="26"/>
          <w:szCs w:val="26"/>
        </w:rPr>
        <w:t>D.</w:t>
      </w:r>
      <w:r w:rsidRPr="00387B52">
        <w:rPr>
          <w:rFonts w:ascii="Times New Roman" w:hAnsi="Times New Roman"/>
          <w:sz w:val="26"/>
          <w:szCs w:val="26"/>
        </w:rPr>
        <w:t xml:space="preserve"> </w:t>
      </w:r>
      <w:r w:rsidRPr="00387B52">
        <w:rPr>
          <w:rFonts w:ascii="Times New Roman" w:eastAsia="Times New Roman" w:hAnsi="Times New Roman"/>
          <w:sz w:val="26"/>
          <w:szCs w:val="26"/>
        </w:rPr>
        <w:t xml:space="preserve">and </w:t>
      </w:r>
    </w:p>
    <w:p w:rsidR="00EB6B0E" w:rsidRPr="00387B52" w:rsidRDefault="00EB6B0E" w:rsidP="004B558F">
      <w:pPr>
        <w:tabs>
          <w:tab w:val="left" w:pos="284"/>
          <w:tab w:val="left" w:pos="2268"/>
          <w:tab w:val="left" w:pos="4820"/>
          <w:tab w:val="left" w:pos="7371"/>
        </w:tabs>
        <w:spacing w:after="0" w:line="240" w:lineRule="auto"/>
        <w:jc w:val="both"/>
        <w:rPr>
          <w:rFonts w:ascii="Times New Roman" w:hAnsi="Times New Roman"/>
          <w:sz w:val="26"/>
          <w:szCs w:val="26"/>
        </w:rPr>
      </w:pPr>
      <w:r w:rsidRPr="00387B52">
        <w:rPr>
          <w:rFonts w:ascii="Times New Roman" w:hAnsi="Times New Roman"/>
          <w:b/>
          <w:sz w:val="26"/>
          <w:szCs w:val="26"/>
        </w:rPr>
        <w:t xml:space="preserve">UNIT 3 </w:t>
      </w:r>
    </w:p>
    <w:p w:rsidR="00EB6B0E" w:rsidRPr="00387B52" w:rsidRDefault="00EB6B0E" w:rsidP="004B558F">
      <w:pPr>
        <w:tabs>
          <w:tab w:val="left" w:pos="-360"/>
          <w:tab w:val="left" w:pos="284"/>
          <w:tab w:val="left" w:pos="2268"/>
          <w:tab w:val="left" w:pos="4820"/>
          <w:tab w:val="left" w:pos="7371"/>
        </w:tabs>
        <w:spacing w:after="0" w:line="240" w:lineRule="auto"/>
        <w:jc w:val="both"/>
        <w:rPr>
          <w:rFonts w:ascii="Times New Roman" w:hAnsi="Times New Roman"/>
          <w:sz w:val="26"/>
          <w:szCs w:val="26"/>
        </w:rPr>
      </w:pPr>
      <w:r w:rsidRPr="00387B52">
        <w:rPr>
          <w:rFonts w:ascii="Times New Roman" w:hAnsi="Times New Roman"/>
          <w:sz w:val="26"/>
          <w:szCs w:val="26"/>
        </w:rPr>
        <w:t>1</w:t>
      </w:r>
      <w:r w:rsidRPr="00387B52">
        <w:rPr>
          <w:rFonts w:ascii="Times New Roman" w:eastAsia="Times New Roman" w:hAnsi="Times New Roman"/>
          <w:sz w:val="26"/>
          <w:szCs w:val="26"/>
        </w:rPr>
        <w:t xml:space="preserve"> Americans</w:t>
      </w:r>
      <w:r w:rsidRPr="00387B52">
        <w:rPr>
          <w:rFonts w:ascii="Times New Roman" w:hAnsi="Times New Roman"/>
          <w:sz w:val="26"/>
          <w:szCs w:val="26"/>
        </w:rPr>
        <w:t xml:space="preserve"> </w:t>
      </w:r>
      <w:r w:rsidR="001B6A81" w:rsidRPr="00387B52">
        <w:rPr>
          <w:rFonts w:ascii="Times New Roman" w:hAnsi="Times New Roman"/>
          <w:sz w:val="26"/>
          <w:szCs w:val="26"/>
          <w:u w:val="single"/>
        </w:rPr>
        <w:tab/>
        <w:t xml:space="preserve"> </w:t>
      </w:r>
      <w:r w:rsidRPr="00387B52">
        <w:rPr>
          <w:rFonts w:ascii="Times New Roman" w:eastAsia="Times New Roman" w:hAnsi="Times New Roman"/>
          <w:sz w:val="26"/>
          <w:szCs w:val="26"/>
        </w:rPr>
        <w:t>the tradition of volunteering and helping one another since the early days of the country</w:t>
      </w:r>
      <w:r w:rsidRPr="00387B52">
        <w:rPr>
          <w:rFonts w:ascii="Times New Roman" w:hAnsi="Times New Roman"/>
          <w:sz w:val="26"/>
          <w:szCs w:val="26"/>
        </w:rPr>
        <w:t>.</w:t>
      </w:r>
    </w:p>
    <w:p w:rsidR="00EB6B0E" w:rsidRPr="00387B52" w:rsidRDefault="00EB6B0E" w:rsidP="004B558F">
      <w:pPr>
        <w:tabs>
          <w:tab w:val="left" w:pos="-360"/>
          <w:tab w:val="left" w:pos="284"/>
          <w:tab w:val="left" w:pos="2268"/>
          <w:tab w:val="left" w:pos="4820"/>
          <w:tab w:val="left" w:pos="7371"/>
        </w:tabs>
        <w:spacing w:after="0" w:line="240" w:lineRule="auto"/>
        <w:jc w:val="both"/>
        <w:rPr>
          <w:rFonts w:ascii="Times New Roman" w:hAnsi="Times New Roman"/>
          <w:sz w:val="26"/>
          <w:szCs w:val="26"/>
        </w:rPr>
      </w:pPr>
      <w:r w:rsidRPr="00387B52">
        <w:rPr>
          <w:rFonts w:ascii="Times New Roman" w:hAnsi="Times New Roman"/>
          <w:b/>
          <w:sz w:val="26"/>
          <w:szCs w:val="26"/>
        </w:rPr>
        <w:tab/>
        <w:t>A.</w:t>
      </w:r>
      <w:r w:rsidRPr="00387B52">
        <w:rPr>
          <w:rFonts w:ascii="Times New Roman" w:hAnsi="Times New Roman"/>
          <w:sz w:val="26"/>
          <w:szCs w:val="26"/>
        </w:rPr>
        <w:t xml:space="preserve"> </w:t>
      </w:r>
      <w:r w:rsidRPr="00387B52">
        <w:rPr>
          <w:rFonts w:ascii="Times New Roman" w:eastAsia="Times New Roman" w:hAnsi="Times New Roman"/>
          <w:sz w:val="26"/>
          <w:szCs w:val="26"/>
        </w:rPr>
        <w:t>have had</w:t>
      </w:r>
      <w:r w:rsidRPr="00387B52">
        <w:rPr>
          <w:rFonts w:ascii="Times New Roman" w:hAnsi="Times New Roman"/>
          <w:sz w:val="26"/>
          <w:szCs w:val="26"/>
        </w:rPr>
        <w:tab/>
      </w:r>
      <w:r w:rsidRPr="00387B52">
        <w:rPr>
          <w:rFonts w:ascii="Times New Roman" w:hAnsi="Times New Roman"/>
          <w:b/>
          <w:sz w:val="26"/>
          <w:szCs w:val="26"/>
        </w:rPr>
        <w:t>B.</w:t>
      </w:r>
      <w:r w:rsidRPr="00387B52">
        <w:rPr>
          <w:rFonts w:ascii="Times New Roman" w:hAnsi="Times New Roman"/>
          <w:sz w:val="26"/>
          <w:szCs w:val="26"/>
        </w:rPr>
        <w:t xml:space="preserve"> </w:t>
      </w:r>
      <w:r w:rsidRPr="00387B52">
        <w:rPr>
          <w:rFonts w:ascii="Times New Roman" w:eastAsia="Times New Roman" w:hAnsi="Times New Roman"/>
          <w:sz w:val="26"/>
          <w:szCs w:val="26"/>
        </w:rPr>
        <w:t>has had</w:t>
      </w:r>
      <w:r w:rsidRPr="00387B52">
        <w:rPr>
          <w:rFonts w:ascii="Times New Roman" w:eastAsia="Times New Roman" w:hAnsi="Times New Roman"/>
          <w:sz w:val="26"/>
          <w:szCs w:val="26"/>
        </w:rPr>
        <w:tab/>
      </w:r>
      <w:r w:rsidRPr="00387B52">
        <w:rPr>
          <w:rFonts w:ascii="Times New Roman" w:hAnsi="Times New Roman"/>
          <w:b/>
          <w:sz w:val="26"/>
          <w:szCs w:val="26"/>
        </w:rPr>
        <w:t>C.</w:t>
      </w:r>
      <w:r w:rsidRPr="00387B52">
        <w:rPr>
          <w:rFonts w:ascii="Times New Roman" w:hAnsi="Times New Roman"/>
          <w:sz w:val="26"/>
          <w:szCs w:val="26"/>
        </w:rPr>
        <w:t xml:space="preserve"> </w:t>
      </w:r>
      <w:r w:rsidRPr="00387B52">
        <w:rPr>
          <w:rFonts w:ascii="Times New Roman" w:eastAsia="Times New Roman" w:hAnsi="Times New Roman"/>
          <w:sz w:val="26"/>
          <w:szCs w:val="26"/>
        </w:rPr>
        <w:t>had</w:t>
      </w:r>
      <w:r w:rsidRPr="00387B52">
        <w:rPr>
          <w:rFonts w:ascii="Times New Roman" w:hAnsi="Times New Roman"/>
          <w:sz w:val="26"/>
          <w:szCs w:val="26"/>
        </w:rPr>
        <w:tab/>
      </w:r>
      <w:r w:rsidRPr="00387B52">
        <w:rPr>
          <w:rFonts w:ascii="Times New Roman" w:hAnsi="Times New Roman"/>
          <w:b/>
          <w:sz w:val="26"/>
          <w:szCs w:val="26"/>
        </w:rPr>
        <w:t>D.</w:t>
      </w:r>
      <w:r w:rsidRPr="00387B52">
        <w:rPr>
          <w:rFonts w:ascii="Times New Roman" w:hAnsi="Times New Roman"/>
          <w:sz w:val="26"/>
          <w:szCs w:val="26"/>
        </w:rPr>
        <w:t xml:space="preserve"> </w:t>
      </w:r>
      <w:r w:rsidRPr="00387B52">
        <w:rPr>
          <w:rFonts w:ascii="Times New Roman" w:eastAsia="Times New Roman" w:hAnsi="Times New Roman"/>
          <w:sz w:val="26"/>
          <w:szCs w:val="26"/>
        </w:rPr>
        <w:t>to have</w:t>
      </w:r>
    </w:p>
    <w:p w:rsidR="00EB6B0E" w:rsidRPr="00387B52" w:rsidRDefault="00EB6B0E" w:rsidP="004B558F">
      <w:pPr>
        <w:tabs>
          <w:tab w:val="left" w:pos="-360"/>
          <w:tab w:val="left" w:pos="284"/>
          <w:tab w:val="left" w:pos="2268"/>
          <w:tab w:val="left" w:pos="4820"/>
          <w:tab w:val="left" w:pos="7371"/>
        </w:tabs>
        <w:spacing w:after="0" w:line="240" w:lineRule="auto"/>
        <w:jc w:val="both"/>
        <w:rPr>
          <w:rFonts w:ascii="Times New Roman" w:hAnsi="Times New Roman"/>
          <w:sz w:val="26"/>
          <w:szCs w:val="26"/>
        </w:rPr>
      </w:pPr>
      <w:r w:rsidRPr="00387B52">
        <w:rPr>
          <w:rFonts w:ascii="Times New Roman" w:hAnsi="Times New Roman"/>
          <w:sz w:val="26"/>
          <w:szCs w:val="26"/>
        </w:rPr>
        <w:t>2.</w:t>
      </w:r>
      <w:r w:rsidRPr="00387B52">
        <w:rPr>
          <w:rFonts w:ascii="Times New Roman" w:eastAsia="Times New Roman" w:hAnsi="Times New Roman"/>
          <w:sz w:val="26"/>
          <w:szCs w:val="26"/>
        </w:rPr>
        <w:t>My brother and I</w:t>
      </w:r>
      <w:r w:rsidRPr="00387B52">
        <w:rPr>
          <w:rFonts w:ascii="Times New Roman" w:hAnsi="Times New Roman"/>
          <w:sz w:val="26"/>
          <w:szCs w:val="26"/>
        </w:rPr>
        <w:t xml:space="preserve"> </w:t>
      </w:r>
      <w:r w:rsidR="001B6A81" w:rsidRPr="00387B52">
        <w:rPr>
          <w:rFonts w:ascii="Times New Roman" w:hAnsi="Times New Roman"/>
          <w:sz w:val="26"/>
          <w:szCs w:val="26"/>
          <w:u w:val="single"/>
        </w:rPr>
        <w:tab/>
        <w:t xml:space="preserve">   </w:t>
      </w:r>
      <w:r w:rsidRPr="00387B52">
        <w:rPr>
          <w:rFonts w:ascii="Times New Roman" w:hAnsi="Times New Roman"/>
          <w:sz w:val="26"/>
          <w:szCs w:val="26"/>
        </w:rPr>
        <w:t xml:space="preserve"> </w:t>
      </w:r>
      <w:r w:rsidRPr="00387B52">
        <w:rPr>
          <w:rFonts w:ascii="Times New Roman" w:eastAsia="Times New Roman" w:hAnsi="Times New Roman"/>
          <w:sz w:val="26"/>
          <w:szCs w:val="26"/>
        </w:rPr>
        <w:t>a white tiger already</w:t>
      </w:r>
      <w:r w:rsidRPr="00387B52">
        <w:rPr>
          <w:rFonts w:ascii="Times New Roman" w:hAnsi="Times New Roman"/>
          <w:sz w:val="26"/>
          <w:szCs w:val="26"/>
        </w:rPr>
        <w:t>.</w:t>
      </w:r>
    </w:p>
    <w:p w:rsidR="00EB6B0E" w:rsidRPr="00387B52" w:rsidRDefault="00EB6B0E" w:rsidP="004B558F">
      <w:pPr>
        <w:tabs>
          <w:tab w:val="left" w:pos="-360"/>
          <w:tab w:val="left" w:pos="284"/>
          <w:tab w:val="left" w:pos="2268"/>
          <w:tab w:val="left" w:pos="4820"/>
          <w:tab w:val="left" w:pos="7371"/>
        </w:tabs>
        <w:spacing w:after="0" w:line="240" w:lineRule="auto"/>
        <w:jc w:val="both"/>
        <w:rPr>
          <w:rFonts w:ascii="Times New Roman" w:hAnsi="Times New Roman"/>
          <w:sz w:val="26"/>
          <w:szCs w:val="26"/>
        </w:rPr>
      </w:pPr>
      <w:r w:rsidRPr="00387B52">
        <w:rPr>
          <w:rFonts w:ascii="Times New Roman" w:hAnsi="Times New Roman"/>
          <w:b/>
          <w:sz w:val="26"/>
          <w:szCs w:val="26"/>
        </w:rPr>
        <w:tab/>
        <w:t>A.</w:t>
      </w:r>
      <w:r w:rsidRPr="00387B52">
        <w:rPr>
          <w:rFonts w:ascii="Times New Roman" w:hAnsi="Times New Roman"/>
          <w:sz w:val="26"/>
          <w:szCs w:val="26"/>
        </w:rPr>
        <w:t xml:space="preserve"> </w:t>
      </w:r>
      <w:r w:rsidRPr="00387B52">
        <w:rPr>
          <w:rFonts w:ascii="Times New Roman" w:eastAsia="Times New Roman" w:hAnsi="Times New Roman"/>
          <w:sz w:val="26"/>
          <w:szCs w:val="26"/>
        </w:rPr>
        <w:t>have seen</w:t>
      </w:r>
      <w:r w:rsidR="001B6A81" w:rsidRPr="00387B52">
        <w:rPr>
          <w:rFonts w:ascii="Times New Roman" w:eastAsia="Times New Roman" w:hAnsi="Times New Roman"/>
          <w:sz w:val="26"/>
          <w:szCs w:val="26"/>
        </w:rPr>
        <w:tab/>
      </w:r>
      <w:r w:rsidRPr="00387B52">
        <w:rPr>
          <w:rFonts w:ascii="Times New Roman" w:hAnsi="Times New Roman"/>
          <w:b/>
          <w:sz w:val="26"/>
          <w:szCs w:val="26"/>
        </w:rPr>
        <w:t>B.</w:t>
      </w:r>
      <w:r w:rsidRPr="00387B52">
        <w:rPr>
          <w:rFonts w:ascii="Times New Roman" w:hAnsi="Times New Roman"/>
          <w:sz w:val="26"/>
          <w:szCs w:val="26"/>
        </w:rPr>
        <w:t xml:space="preserve"> </w:t>
      </w:r>
      <w:r w:rsidRPr="00387B52">
        <w:rPr>
          <w:rFonts w:ascii="Times New Roman" w:eastAsia="Times New Roman" w:hAnsi="Times New Roman"/>
          <w:sz w:val="26"/>
          <w:szCs w:val="26"/>
        </w:rPr>
        <w:t>has seen</w:t>
      </w:r>
      <w:r w:rsidRPr="00387B52">
        <w:rPr>
          <w:rFonts w:ascii="Times New Roman" w:hAnsi="Times New Roman"/>
          <w:sz w:val="26"/>
          <w:szCs w:val="26"/>
        </w:rPr>
        <w:tab/>
      </w:r>
      <w:r w:rsidRPr="00387B52">
        <w:rPr>
          <w:rFonts w:ascii="Times New Roman" w:hAnsi="Times New Roman"/>
          <w:b/>
          <w:sz w:val="26"/>
          <w:szCs w:val="26"/>
        </w:rPr>
        <w:t>C.</w:t>
      </w:r>
      <w:r w:rsidRPr="00387B52">
        <w:rPr>
          <w:rFonts w:ascii="Times New Roman" w:hAnsi="Times New Roman"/>
          <w:sz w:val="26"/>
          <w:szCs w:val="26"/>
        </w:rPr>
        <w:t xml:space="preserve"> </w:t>
      </w:r>
      <w:r w:rsidRPr="00387B52">
        <w:rPr>
          <w:rFonts w:ascii="Times New Roman" w:eastAsia="Times New Roman" w:hAnsi="Times New Roman"/>
          <w:sz w:val="26"/>
          <w:szCs w:val="26"/>
        </w:rPr>
        <w:t>see</w:t>
      </w:r>
      <w:r w:rsidRPr="00387B52">
        <w:rPr>
          <w:rFonts w:ascii="Times New Roman" w:hAnsi="Times New Roman"/>
          <w:sz w:val="26"/>
          <w:szCs w:val="26"/>
        </w:rPr>
        <w:tab/>
      </w:r>
      <w:r w:rsidRPr="00387B52">
        <w:rPr>
          <w:rFonts w:ascii="Times New Roman" w:hAnsi="Times New Roman"/>
          <w:b/>
          <w:sz w:val="26"/>
          <w:szCs w:val="26"/>
        </w:rPr>
        <w:t>D.</w:t>
      </w:r>
      <w:r w:rsidRPr="00387B52">
        <w:rPr>
          <w:rFonts w:ascii="Times New Roman" w:hAnsi="Times New Roman"/>
          <w:sz w:val="26"/>
          <w:szCs w:val="26"/>
        </w:rPr>
        <w:t xml:space="preserve"> </w:t>
      </w:r>
      <w:r w:rsidRPr="00387B52">
        <w:rPr>
          <w:rFonts w:ascii="Times New Roman" w:eastAsia="Times New Roman" w:hAnsi="Times New Roman"/>
          <w:sz w:val="26"/>
          <w:szCs w:val="26"/>
        </w:rPr>
        <w:t>are seeing</w:t>
      </w:r>
    </w:p>
    <w:p w:rsidR="00EB6B0E" w:rsidRPr="00387B52" w:rsidRDefault="00EB6B0E" w:rsidP="004B558F">
      <w:pPr>
        <w:tabs>
          <w:tab w:val="left" w:pos="-360"/>
          <w:tab w:val="left" w:pos="284"/>
          <w:tab w:val="left" w:pos="2268"/>
          <w:tab w:val="left" w:pos="4820"/>
          <w:tab w:val="left" w:pos="7371"/>
        </w:tabs>
        <w:spacing w:after="0" w:line="240" w:lineRule="auto"/>
        <w:jc w:val="both"/>
        <w:rPr>
          <w:rFonts w:ascii="Times New Roman" w:hAnsi="Times New Roman"/>
          <w:sz w:val="26"/>
          <w:szCs w:val="26"/>
        </w:rPr>
      </w:pPr>
      <w:r w:rsidRPr="00387B52">
        <w:rPr>
          <w:rFonts w:ascii="Times New Roman" w:hAnsi="Times New Roman"/>
          <w:sz w:val="26"/>
          <w:szCs w:val="26"/>
        </w:rPr>
        <w:t xml:space="preserve">3.I </w:t>
      </w:r>
      <w:r w:rsidR="001B6A81" w:rsidRPr="00387B52">
        <w:rPr>
          <w:rFonts w:ascii="Times New Roman" w:hAnsi="Times New Roman"/>
          <w:sz w:val="26"/>
          <w:szCs w:val="26"/>
          <w:u w:val="single"/>
        </w:rPr>
        <w:t xml:space="preserve">     </w:t>
      </w:r>
      <w:r w:rsidR="001B6A81" w:rsidRPr="00387B52">
        <w:rPr>
          <w:rFonts w:ascii="Times New Roman" w:hAnsi="Times New Roman"/>
          <w:sz w:val="26"/>
          <w:szCs w:val="26"/>
        </w:rPr>
        <w:t xml:space="preserve"> </w:t>
      </w:r>
      <w:r w:rsidRPr="00387B52">
        <w:rPr>
          <w:rFonts w:ascii="Times New Roman" w:eastAsia="Times New Roman" w:hAnsi="Times New Roman"/>
          <w:sz w:val="26"/>
          <w:szCs w:val="26"/>
        </w:rPr>
        <w:t xml:space="preserve">blood twice, and </w:t>
      </w:r>
      <w:r w:rsidR="001B6A81" w:rsidRPr="00387B52">
        <w:rPr>
          <w:rFonts w:ascii="Times New Roman" w:eastAsia="Times New Roman" w:hAnsi="Times New Roman"/>
          <w:sz w:val="26"/>
          <w:szCs w:val="26"/>
          <w:u w:val="single"/>
        </w:rPr>
        <w:t xml:space="preserve">     </w:t>
      </w:r>
      <w:r w:rsidRPr="00387B52">
        <w:rPr>
          <w:rFonts w:ascii="Times New Roman" w:eastAsia="Times New Roman" w:hAnsi="Times New Roman"/>
          <w:sz w:val="26"/>
          <w:szCs w:val="26"/>
        </w:rPr>
        <w:t xml:space="preserve"> presents to sick children in the hospital recently</w:t>
      </w:r>
      <w:r w:rsidRPr="00387B52">
        <w:rPr>
          <w:rFonts w:ascii="Times New Roman" w:hAnsi="Times New Roman"/>
          <w:sz w:val="26"/>
          <w:szCs w:val="26"/>
        </w:rPr>
        <w:t>.</w:t>
      </w:r>
    </w:p>
    <w:p w:rsidR="001B6A81" w:rsidRPr="00387B52" w:rsidRDefault="00EB6B0E" w:rsidP="004B558F">
      <w:pPr>
        <w:tabs>
          <w:tab w:val="left" w:pos="-360"/>
          <w:tab w:val="left" w:pos="284"/>
          <w:tab w:val="left" w:pos="2268"/>
          <w:tab w:val="left" w:pos="4820"/>
          <w:tab w:val="left" w:pos="7371"/>
        </w:tabs>
        <w:spacing w:after="0" w:line="240" w:lineRule="auto"/>
        <w:jc w:val="both"/>
        <w:rPr>
          <w:rFonts w:ascii="Times New Roman" w:hAnsi="Times New Roman"/>
          <w:b/>
          <w:sz w:val="26"/>
          <w:szCs w:val="26"/>
        </w:rPr>
      </w:pPr>
      <w:r w:rsidRPr="00387B52">
        <w:rPr>
          <w:rFonts w:ascii="Times New Roman" w:hAnsi="Times New Roman"/>
          <w:b/>
          <w:sz w:val="26"/>
          <w:szCs w:val="26"/>
        </w:rPr>
        <w:tab/>
        <w:t>A.</w:t>
      </w:r>
      <w:r w:rsidRPr="00387B52">
        <w:rPr>
          <w:rFonts w:ascii="Times New Roman" w:hAnsi="Times New Roman"/>
          <w:sz w:val="26"/>
          <w:szCs w:val="26"/>
        </w:rPr>
        <w:t xml:space="preserve"> </w:t>
      </w:r>
      <w:r w:rsidRPr="00387B52">
        <w:rPr>
          <w:rFonts w:ascii="Times New Roman" w:eastAsia="Times New Roman" w:hAnsi="Times New Roman"/>
          <w:sz w:val="26"/>
          <w:szCs w:val="26"/>
        </w:rPr>
        <w:t>donate - give</w:t>
      </w:r>
      <w:r w:rsidRPr="00387B52">
        <w:rPr>
          <w:rFonts w:ascii="Times New Roman" w:hAnsi="Times New Roman"/>
          <w:sz w:val="26"/>
          <w:szCs w:val="26"/>
        </w:rPr>
        <w:tab/>
      </w:r>
      <w:r w:rsidR="001B6A81" w:rsidRPr="00387B52">
        <w:rPr>
          <w:rFonts w:ascii="Times New Roman" w:hAnsi="Times New Roman"/>
          <w:sz w:val="26"/>
          <w:szCs w:val="26"/>
        </w:rPr>
        <w:tab/>
      </w:r>
      <w:r w:rsidRPr="00387B52">
        <w:rPr>
          <w:rFonts w:ascii="Times New Roman" w:hAnsi="Times New Roman"/>
          <w:b/>
          <w:sz w:val="26"/>
          <w:szCs w:val="26"/>
        </w:rPr>
        <w:t>B.</w:t>
      </w:r>
      <w:r w:rsidRPr="00387B52">
        <w:rPr>
          <w:rFonts w:ascii="Times New Roman" w:hAnsi="Times New Roman"/>
          <w:sz w:val="26"/>
          <w:szCs w:val="26"/>
        </w:rPr>
        <w:t xml:space="preserve"> </w:t>
      </w:r>
      <w:r w:rsidRPr="00387B52">
        <w:rPr>
          <w:rFonts w:ascii="Times New Roman" w:eastAsia="Times New Roman" w:hAnsi="Times New Roman"/>
          <w:sz w:val="26"/>
          <w:szCs w:val="26"/>
        </w:rPr>
        <w:t>donated — gave</w:t>
      </w:r>
    </w:p>
    <w:p w:rsidR="00EB6B0E" w:rsidRPr="00387B52" w:rsidRDefault="001B6A81" w:rsidP="004B558F">
      <w:pPr>
        <w:tabs>
          <w:tab w:val="left" w:pos="-360"/>
          <w:tab w:val="left" w:pos="284"/>
          <w:tab w:val="left" w:pos="2268"/>
          <w:tab w:val="left" w:pos="4820"/>
          <w:tab w:val="left" w:pos="7371"/>
        </w:tabs>
        <w:spacing w:after="0" w:line="240" w:lineRule="auto"/>
        <w:jc w:val="both"/>
        <w:rPr>
          <w:rFonts w:ascii="Times New Roman" w:hAnsi="Times New Roman"/>
          <w:sz w:val="26"/>
          <w:szCs w:val="26"/>
        </w:rPr>
      </w:pPr>
      <w:r w:rsidRPr="00387B52">
        <w:rPr>
          <w:rFonts w:ascii="Times New Roman" w:hAnsi="Times New Roman"/>
          <w:b/>
          <w:sz w:val="26"/>
          <w:szCs w:val="26"/>
        </w:rPr>
        <w:tab/>
      </w:r>
      <w:r w:rsidR="00EB6B0E" w:rsidRPr="00387B52">
        <w:rPr>
          <w:rFonts w:ascii="Times New Roman" w:hAnsi="Times New Roman"/>
          <w:b/>
          <w:sz w:val="26"/>
          <w:szCs w:val="26"/>
        </w:rPr>
        <w:t>C.</w:t>
      </w:r>
      <w:r w:rsidR="00EB6B0E" w:rsidRPr="00387B52">
        <w:rPr>
          <w:rFonts w:ascii="Times New Roman" w:hAnsi="Times New Roman"/>
          <w:sz w:val="26"/>
          <w:szCs w:val="26"/>
        </w:rPr>
        <w:t xml:space="preserve"> </w:t>
      </w:r>
      <w:r w:rsidR="00EB6B0E" w:rsidRPr="00387B52">
        <w:rPr>
          <w:rFonts w:ascii="Times New Roman" w:eastAsia="Times New Roman" w:hAnsi="Times New Roman"/>
          <w:sz w:val="26"/>
          <w:szCs w:val="26"/>
        </w:rPr>
        <w:t>have donated - have given</w:t>
      </w:r>
      <w:r w:rsidR="00EB6B0E" w:rsidRPr="00387B52">
        <w:rPr>
          <w:rFonts w:ascii="Times New Roman" w:hAnsi="Times New Roman"/>
          <w:sz w:val="26"/>
          <w:szCs w:val="26"/>
        </w:rPr>
        <w:tab/>
      </w:r>
      <w:r w:rsidR="00EB6B0E" w:rsidRPr="00387B52">
        <w:rPr>
          <w:rFonts w:ascii="Times New Roman" w:hAnsi="Times New Roman"/>
          <w:b/>
          <w:sz w:val="26"/>
          <w:szCs w:val="26"/>
        </w:rPr>
        <w:t>D.</w:t>
      </w:r>
      <w:r w:rsidR="00EB6B0E" w:rsidRPr="00387B52">
        <w:rPr>
          <w:rFonts w:ascii="Times New Roman" w:hAnsi="Times New Roman"/>
          <w:sz w:val="26"/>
          <w:szCs w:val="26"/>
        </w:rPr>
        <w:t xml:space="preserve"> </w:t>
      </w:r>
      <w:r w:rsidR="00EB6B0E" w:rsidRPr="00387B52">
        <w:rPr>
          <w:rFonts w:ascii="Times New Roman" w:eastAsia="Times New Roman" w:hAnsi="Times New Roman"/>
          <w:sz w:val="26"/>
          <w:szCs w:val="26"/>
        </w:rPr>
        <w:t>have donated - gave</w:t>
      </w:r>
    </w:p>
    <w:p w:rsidR="00EB6B0E" w:rsidRPr="00387B52" w:rsidRDefault="00EB6B0E" w:rsidP="004B558F">
      <w:pPr>
        <w:tabs>
          <w:tab w:val="left" w:pos="-360"/>
          <w:tab w:val="left" w:pos="284"/>
          <w:tab w:val="left" w:pos="2268"/>
          <w:tab w:val="left" w:pos="4820"/>
          <w:tab w:val="left" w:pos="7371"/>
        </w:tabs>
        <w:spacing w:after="0" w:line="240" w:lineRule="auto"/>
        <w:jc w:val="both"/>
        <w:rPr>
          <w:rFonts w:ascii="Times New Roman" w:hAnsi="Times New Roman"/>
          <w:sz w:val="26"/>
          <w:szCs w:val="26"/>
        </w:rPr>
      </w:pPr>
      <w:r w:rsidRPr="00387B52">
        <w:rPr>
          <w:rFonts w:ascii="Times New Roman" w:hAnsi="Times New Roman"/>
          <w:sz w:val="26"/>
          <w:szCs w:val="26"/>
        </w:rPr>
        <w:t>4.</w:t>
      </w:r>
      <w:r w:rsidRPr="00387B52">
        <w:rPr>
          <w:rFonts w:ascii="Times New Roman" w:eastAsia="Times New Roman" w:hAnsi="Times New Roman"/>
          <w:sz w:val="26"/>
          <w:szCs w:val="26"/>
        </w:rPr>
        <w:t>How many novels</w:t>
      </w:r>
      <w:r w:rsidRPr="00387B52">
        <w:rPr>
          <w:rFonts w:ascii="Times New Roman" w:hAnsi="Times New Roman"/>
          <w:sz w:val="26"/>
          <w:szCs w:val="26"/>
        </w:rPr>
        <w:t xml:space="preserve"> </w:t>
      </w:r>
      <w:r w:rsidR="001B6A81" w:rsidRPr="00387B52">
        <w:rPr>
          <w:rFonts w:ascii="Times New Roman" w:hAnsi="Times New Roman"/>
          <w:sz w:val="26"/>
          <w:szCs w:val="26"/>
          <w:u w:val="single"/>
        </w:rPr>
        <w:t xml:space="preserve">     </w:t>
      </w:r>
      <w:r w:rsidR="001B6A81" w:rsidRPr="00387B52">
        <w:rPr>
          <w:rFonts w:ascii="Times New Roman" w:hAnsi="Times New Roman"/>
          <w:sz w:val="26"/>
          <w:szCs w:val="26"/>
        </w:rPr>
        <w:t xml:space="preserve"> </w:t>
      </w:r>
      <w:r w:rsidRPr="00387B52">
        <w:rPr>
          <w:rFonts w:ascii="Times New Roman" w:eastAsia="Times New Roman" w:hAnsi="Times New Roman"/>
          <w:sz w:val="26"/>
          <w:szCs w:val="26"/>
        </w:rPr>
        <w:t>Charles Dickens</w:t>
      </w:r>
      <w:r w:rsidR="001B6A81" w:rsidRPr="00387B52">
        <w:rPr>
          <w:rFonts w:ascii="Times New Roman" w:eastAsia="Times New Roman" w:hAnsi="Times New Roman"/>
          <w:sz w:val="26"/>
          <w:szCs w:val="26"/>
        </w:rPr>
        <w:t xml:space="preserve"> </w:t>
      </w:r>
      <w:r w:rsidR="001B6A81" w:rsidRPr="00387B52">
        <w:rPr>
          <w:rFonts w:ascii="Times New Roman" w:eastAsia="Times New Roman" w:hAnsi="Times New Roman"/>
          <w:sz w:val="26"/>
          <w:szCs w:val="26"/>
          <w:u w:val="single"/>
        </w:rPr>
        <w:t xml:space="preserve">       </w:t>
      </w:r>
      <w:r w:rsidR="001B6A81" w:rsidRPr="00387B52">
        <w:rPr>
          <w:rFonts w:ascii="Times New Roman" w:eastAsia="Times New Roman" w:hAnsi="Times New Roman"/>
          <w:sz w:val="26"/>
          <w:szCs w:val="26"/>
        </w:rPr>
        <w:t xml:space="preserve"> </w:t>
      </w:r>
      <w:r w:rsidRPr="00387B52">
        <w:rPr>
          <w:rFonts w:ascii="Times New Roman" w:hAnsi="Times New Roman"/>
          <w:sz w:val="26"/>
          <w:szCs w:val="26"/>
        </w:rPr>
        <w:t>?</w:t>
      </w:r>
    </w:p>
    <w:p w:rsidR="00EB6B0E" w:rsidRPr="00387B52" w:rsidRDefault="00EB6B0E" w:rsidP="004B558F">
      <w:pPr>
        <w:tabs>
          <w:tab w:val="left" w:pos="-360"/>
          <w:tab w:val="left" w:pos="284"/>
          <w:tab w:val="left" w:pos="2268"/>
          <w:tab w:val="left" w:pos="4820"/>
          <w:tab w:val="left" w:pos="7371"/>
        </w:tabs>
        <w:spacing w:after="0" w:line="240" w:lineRule="auto"/>
        <w:jc w:val="both"/>
        <w:rPr>
          <w:rFonts w:ascii="Times New Roman" w:hAnsi="Times New Roman"/>
          <w:sz w:val="26"/>
          <w:szCs w:val="26"/>
        </w:rPr>
      </w:pPr>
      <w:r w:rsidRPr="00387B52">
        <w:rPr>
          <w:rFonts w:ascii="Times New Roman" w:hAnsi="Times New Roman"/>
          <w:b/>
          <w:sz w:val="26"/>
          <w:szCs w:val="26"/>
        </w:rPr>
        <w:tab/>
        <w:t>A.</w:t>
      </w:r>
      <w:r w:rsidRPr="00387B52">
        <w:rPr>
          <w:rFonts w:ascii="Times New Roman" w:hAnsi="Times New Roman"/>
          <w:sz w:val="26"/>
          <w:szCs w:val="26"/>
        </w:rPr>
        <w:t xml:space="preserve"> </w:t>
      </w:r>
      <w:r w:rsidRPr="00387B52">
        <w:rPr>
          <w:rFonts w:ascii="Times New Roman" w:eastAsia="Times New Roman" w:hAnsi="Times New Roman"/>
          <w:sz w:val="26"/>
          <w:szCs w:val="26"/>
        </w:rPr>
        <w:t>does - write</w:t>
      </w:r>
      <w:r w:rsidRPr="00387B52">
        <w:rPr>
          <w:rFonts w:ascii="Times New Roman" w:eastAsia="Times New Roman" w:hAnsi="Times New Roman"/>
          <w:sz w:val="26"/>
          <w:szCs w:val="26"/>
        </w:rPr>
        <w:tab/>
      </w:r>
      <w:r w:rsidRPr="00387B52">
        <w:rPr>
          <w:rFonts w:ascii="Times New Roman" w:hAnsi="Times New Roman"/>
          <w:b/>
          <w:sz w:val="26"/>
          <w:szCs w:val="26"/>
        </w:rPr>
        <w:t>B.</w:t>
      </w:r>
      <w:r w:rsidRPr="00387B52">
        <w:rPr>
          <w:rFonts w:ascii="Times New Roman" w:hAnsi="Times New Roman"/>
          <w:sz w:val="26"/>
          <w:szCs w:val="26"/>
        </w:rPr>
        <w:t xml:space="preserve"> </w:t>
      </w:r>
      <w:r w:rsidRPr="00387B52">
        <w:rPr>
          <w:rFonts w:ascii="Times New Roman" w:eastAsia="Times New Roman" w:hAnsi="Times New Roman"/>
          <w:sz w:val="26"/>
          <w:szCs w:val="26"/>
        </w:rPr>
        <w:t>have - written</w:t>
      </w:r>
      <w:r w:rsidRPr="00387B52">
        <w:rPr>
          <w:rFonts w:ascii="Times New Roman" w:hAnsi="Times New Roman"/>
          <w:sz w:val="26"/>
          <w:szCs w:val="26"/>
        </w:rPr>
        <w:tab/>
      </w:r>
      <w:r w:rsidRPr="00387B52">
        <w:rPr>
          <w:rFonts w:ascii="Times New Roman" w:hAnsi="Times New Roman"/>
          <w:b/>
          <w:sz w:val="26"/>
          <w:szCs w:val="26"/>
        </w:rPr>
        <w:t>C.</w:t>
      </w:r>
      <w:r w:rsidRPr="00387B52">
        <w:rPr>
          <w:rFonts w:ascii="Times New Roman" w:hAnsi="Times New Roman"/>
          <w:sz w:val="26"/>
          <w:szCs w:val="26"/>
        </w:rPr>
        <w:t xml:space="preserve"> </w:t>
      </w:r>
      <w:r w:rsidRPr="00387B52">
        <w:rPr>
          <w:rFonts w:ascii="Times New Roman" w:eastAsia="Times New Roman" w:hAnsi="Times New Roman"/>
          <w:sz w:val="26"/>
          <w:szCs w:val="26"/>
        </w:rPr>
        <w:t>did - written</w:t>
      </w:r>
      <w:r w:rsidRPr="00387B52">
        <w:rPr>
          <w:rFonts w:ascii="Times New Roman" w:hAnsi="Times New Roman"/>
          <w:sz w:val="26"/>
          <w:szCs w:val="26"/>
        </w:rPr>
        <w:tab/>
      </w:r>
      <w:r w:rsidRPr="00387B52">
        <w:rPr>
          <w:rFonts w:ascii="Times New Roman" w:hAnsi="Times New Roman"/>
          <w:b/>
          <w:sz w:val="26"/>
          <w:szCs w:val="26"/>
        </w:rPr>
        <w:t>D.</w:t>
      </w:r>
      <w:r w:rsidRPr="00387B52">
        <w:rPr>
          <w:rFonts w:ascii="Times New Roman" w:hAnsi="Times New Roman"/>
          <w:sz w:val="26"/>
          <w:szCs w:val="26"/>
        </w:rPr>
        <w:t xml:space="preserve"> </w:t>
      </w:r>
      <w:r w:rsidRPr="00387B52">
        <w:rPr>
          <w:rFonts w:ascii="Times New Roman" w:eastAsia="Times New Roman" w:hAnsi="Times New Roman"/>
          <w:sz w:val="26"/>
          <w:szCs w:val="26"/>
        </w:rPr>
        <w:t>did - write</w:t>
      </w:r>
    </w:p>
    <w:p w:rsidR="00EB6B0E" w:rsidRPr="00387B52" w:rsidRDefault="00EB6B0E" w:rsidP="004B558F">
      <w:pPr>
        <w:tabs>
          <w:tab w:val="left" w:pos="-360"/>
          <w:tab w:val="left" w:pos="284"/>
          <w:tab w:val="left" w:pos="2268"/>
          <w:tab w:val="left" w:pos="4820"/>
          <w:tab w:val="left" w:pos="7371"/>
        </w:tabs>
        <w:spacing w:after="0" w:line="240" w:lineRule="auto"/>
        <w:jc w:val="both"/>
        <w:rPr>
          <w:rFonts w:ascii="Times New Roman" w:hAnsi="Times New Roman"/>
          <w:sz w:val="26"/>
          <w:szCs w:val="26"/>
        </w:rPr>
      </w:pPr>
      <w:r w:rsidRPr="00387B52">
        <w:rPr>
          <w:rFonts w:ascii="Times New Roman" w:hAnsi="Times New Roman"/>
          <w:sz w:val="26"/>
          <w:szCs w:val="26"/>
        </w:rPr>
        <w:t>5.</w:t>
      </w:r>
      <w:r w:rsidRPr="00387B52">
        <w:rPr>
          <w:rFonts w:ascii="Times New Roman" w:eastAsia="Times New Roman" w:hAnsi="Times New Roman"/>
          <w:sz w:val="26"/>
          <w:szCs w:val="26"/>
        </w:rPr>
        <w:t>We</w:t>
      </w:r>
      <w:r w:rsidRPr="00387B52">
        <w:rPr>
          <w:rFonts w:ascii="Times New Roman" w:hAnsi="Times New Roman"/>
          <w:sz w:val="26"/>
          <w:szCs w:val="26"/>
        </w:rPr>
        <w:t xml:space="preserve"> </w:t>
      </w:r>
      <w:r w:rsidR="001B6A81" w:rsidRPr="00387B52">
        <w:rPr>
          <w:rFonts w:ascii="Times New Roman" w:hAnsi="Times New Roman"/>
          <w:sz w:val="26"/>
          <w:szCs w:val="26"/>
          <w:u w:val="single"/>
        </w:rPr>
        <w:t xml:space="preserve">     </w:t>
      </w:r>
      <w:r w:rsidRPr="00387B52">
        <w:rPr>
          <w:rFonts w:ascii="Times New Roman" w:hAnsi="Times New Roman"/>
          <w:sz w:val="26"/>
          <w:szCs w:val="26"/>
        </w:rPr>
        <w:t xml:space="preserve"> </w:t>
      </w:r>
      <w:r w:rsidRPr="00387B52">
        <w:rPr>
          <w:rFonts w:ascii="Times New Roman" w:eastAsia="Times New Roman" w:hAnsi="Times New Roman"/>
          <w:sz w:val="26"/>
          <w:szCs w:val="26"/>
        </w:rPr>
        <w:t xml:space="preserve">to Ha Noi several times, but last summer we </w:t>
      </w:r>
      <w:r w:rsidR="001B6A81" w:rsidRPr="00387B52">
        <w:rPr>
          <w:rFonts w:ascii="Times New Roman" w:eastAsia="Times New Roman" w:hAnsi="Times New Roman"/>
          <w:sz w:val="26"/>
          <w:szCs w:val="26"/>
          <w:u w:val="single"/>
        </w:rPr>
        <w:t xml:space="preserve">    </w:t>
      </w:r>
      <w:r w:rsidRPr="00387B52">
        <w:rPr>
          <w:rFonts w:ascii="Times New Roman" w:eastAsia="Times New Roman" w:hAnsi="Times New Roman"/>
          <w:sz w:val="26"/>
          <w:szCs w:val="26"/>
        </w:rPr>
        <w:t xml:space="preserve"> there by train</w:t>
      </w:r>
      <w:r w:rsidRPr="00387B52">
        <w:rPr>
          <w:rFonts w:ascii="Times New Roman" w:hAnsi="Times New Roman"/>
          <w:sz w:val="26"/>
          <w:szCs w:val="26"/>
        </w:rPr>
        <w:t>.</w:t>
      </w:r>
    </w:p>
    <w:p w:rsidR="001B6A81" w:rsidRPr="00387B52" w:rsidRDefault="00EB6B0E" w:rsidP="004B558F">
      <w:pPr>
        <w:tabs>
          <w:tab w:val="left" w:pos="-360"/>
          <w:tab w:val="left" w:pos="284"/>
          <w:tab w:val="left" w:pos="2268"/>
          <w:tab w:val="left" w:pos="4820"/>
          <w:tab w:val="left" w:pos="7371"/>
        </w:tabs>
        <w:spacing w:after="0" w:line="240" w:lineRule="auto"/>
        <w:jc w:val="both"/>
        <w:rPr>
          <w:rFonts w:ascii="Times New Roman" w:hAnsi="Times New Roman"/>
          <w:sz w:val="26"/>
          <w:szCs w:val="26"/>
        </w:rPr>
      </w:pPr>
      <w:r w:rsidRPr="00387B52">
        <w:rPr>
          <w:rFonts w:ascii="Times New Roman" w:hAnsi="Times New Roman"/>
          <w:b/>
          <w:sz w:val="26"/>
          <w:szCs w:val="26"/>
        </w:rPr>
        <w:tab/>
        <w:t>A.</w:t>
      </w:r>
      <w:r w:rsidRPr="00387B52">
        <w:rPr>
          <w:rFonts w:ascii="Times New Roman" w:hAnsi="Times New Roman"/>
          <w:sz w:val="26"/>
          <w:szCs w:val="26"/>
        </w:rPr>
        <w:t xml:space="preserve"> </w:t>
      </w:r>
      <w:r w:rsidRPr="00387B52">
        <w:rPr>
          <w:rFonts w:ascii="Times New Roman" w:eastAsia="Times New Roman" w:hAnsi="Times New Roman"/>
          <w:sz w:val="26"/>
          <w:szCs w:val="26"/>
        </w:rPr>
        <w:t>flew - went</w:t>
      </w:r>
      <w:r w:rsidRPr="00387B52">
        <w:rPr>
          <w:rFonts w:ascii="Times New Roman" w:eastAsia="Times New Roman" w:hAnsi="Times New Roman"/>
          <w:sz w:val="26"/>
          <w:szCs w:val="26"/>
        </w:rPr>
        <w:tab/>
      </w:r>
      <w:r w:rsidR="001B6A81" w:rsidRPr="00387B52">
        <w:rPr>
          <w:rFonts w:ascii="Times New Roman" w:eastAsia="Times New Roman" w:hAnsi="Times New Roman"/>
          <w:sz w:val="26"/>
          <w:szCs w:val="26"/>
        </w:rPr>
        <w:tab/>
      </w:r>
      <w:r w:rsidRPr="00387B52">
        <w:rPr>
          <w:rFonts w:ascii="Times New Roman" w:hAnsi="Times New Roman"/>
          <w:b/>
          <w:sz w:val="26"/>
          <w:szCs w:val="26"/>
        </w:rPr>
        <w:t>B.</w:t>
      </w:r>
      <w:r w:rsidRPr="00387B52">
        <w:rPr>
          <w:rFonts w:ascii="Times New Roman" w:hAnsi="Times New Roman"/>
          <w:sz w:val="26"/>
          <w:szCs w:val="26"/>
        </w:rPr>
        <w:t xml:space="preserve"> </w:t>
      </w:r>
      <w:r w:rsidRPr="00387B52">
        <w:rPr>
          <w:rFonts w:ascii="Times New Roman" w:eastAsia="Times New Roman" w:hAnsi="Times New Roman"/>
          <w:sz w:val="26"/>
          <w:szCs w:val="26"/>
        </w:rPr>
        <w:t xml:space="preserve">has flown - went </w:t>
      </w:r>
      <w:r w:rsidRPr="00387B52">
        <w:rPr>
          <w:rFonts w:ascii="Times New Roman" w:hAnsi="Times New Roman"/>
          <w:sz w:val="26"/>
          <w:szCs w:val="26"/>
        </w:rPr>
        <w:tab/>
      </w:r>
    </w:p>
    <w:p w:rsidR="00EB6B0E" w:rsidRPr="00387B52" w:rsidRDefault="001B6A81" w:rsidP="004B558F">
      <w:pPr>
        <w:tabs>
          <w:tab w:val="left" w:pos="-360"/>
          <w:tab w:val="left" w:pos="284"/>
          <w:tab w:val="left" w:pos="2268"/>
          <w:tab w:val="left" w:pos="4820"/>
          <w:tab w:val="left" w:pos="7371"/>
        </w:tabs>
        <w:spacing w:after="0" w:line="240" w:lineRule="auto"/>
        <w:jc w:val="both"/>
        <w:rPr>
          <w:rFonts w:ascii="Times New Roman" w:eastAsia="Times New Roman" w:hAnsi="Times New Roman"/>
          <w:sz w:val="26"/>
          <w:szCs w:val="26"/>
        </w:rPr>
      </w:pPr>
      <w:r w:rsidRPr="00387B52">
        <w:rPr>
          <w:rFonts w:ascii="Times New Roman" w:hAnsi="Times New Roman"/>
          <w:b/>
          <w:sz w:val="26"/>
          <w:szCs w:val="26"/>
        </w:rPr>
        <w:tab/>
      </w:r>
      <w:r w:rsidR="00EB6B0E" w:rsidRPr="00387B52">
        <w:rPr>
          <w:rFonts w:ascii="Times New Roman" w:hAnsi="Times New Roman"/>
          <w:b/>
          <w:sz w:val="26"/>
          <w:szCs w:val="26"/>
        </w:rPr>
        <w:t>C.</w:t>
      </w:r>
      <w:r w:rsidR="00EB6B0E" w:rsidRPr="00387B52">
        <w:rPr>
          <w:rFonts w:ascii="Times New Roman" w:hAnsi="Times New Roman"/>
          <w:sz w:val="26"/>
          <w:szCs w:val="26"/>
        </w:rPr>
        <w:t xml:space="preserve"> </w:t>
      </w:r>
      <w:r w:rsidR="00EB6B0E" w:rsidRPr="00387B52">
        <w:rPr>
          <w:rFonts w:ascii="Times New Roman" w:eastAsia="Times New Roman" w:hAnsi="Times New Roman"/>
          <w:sz w:val="26"/>
          <w:szCs w:val="26"/>
        </w:rPr>
        <w:t>have flown - have gone</w:t>
      </w:r>
      <w:r w:rsidR="00EB6B0E" w:rsidRPr="00387B52">
        <w:rPr>
          <w:rFonts w:ascii="Times New Roman" w:hAnsi="Times New Roman"/>
          <w:sz w:val="26"/>
          <w:szCs w:val="26"/>
        </w:rPr>
        <w:tab/>
      </w:r>
      <w:r w:rsidR="00EB6B0E" w:rsidRPr="00387B52">
        <w:rPr>
          <w:rFonts w:ascii="Times New Roman" w:hAnsi="Times New Roman"/>
          <w:b/>
          <w:sz w:val="26"/>
          <w:szCs w:val="26"/>
        </w:rPr>
        <w:t>D.</w:t>
      </w:r>
      <w:r w:rsidR="00EB6B0E" w:rsidRPr="00387B52">
        <w:rPr>
          <w:rFonts w:ascii="Times New Roman" w:hAnsi="Times New Roman"/>
          <w:sz w:val="26"/>
          <w:szCs w:val="26"/>
        </w:rPr>
        <w:t xml:space="preserve"> </w:t>
      </w:r>
      <w:r w:rsidR="00EB6B0E" w:rsidRPr="00387B52">
        <w:rPr>
          <w:rFonts w:ascii="Times New Roman" w:eastAsia="Times New Roman" w:hAnsi="Times New Roman"/>
          <w:sz w:val="26"/>
          <w:szCs w:val="26"/>
        </w:rPr>
        <w:t>have flown - went</w:t>
      </w:r>
    </w:p>
    <w:p w:rsidR="00EB6B0E" w:rsidRPr="00387B52" w:rsidRDefault="00EB6B0E" w:rsidP="004B558F">
      <w:pPr>
        <w:tabs>
          <w:tab w:val="left" w:pos="284"/>
          <w:tab w:val="left" w:pos="2268"/>
          <w:tab w:val="left" w:pos="4820"/>
          <w:tab w:val="left" w:pos="7371"/>
        </w:tabs>
        <w:spacing w:after="0" w:line="240" w:lineRule="auto"/>
        <w:jc w:val="both"/>
        <w:rPr>
          <w:rFonts w:ascii="Times New Roman" w:hAnsi="Times New Roman"/>
          <w:b/>
          <w:sz w:val="26"/>
          <w:szCs w:val="26"/>
        </w:rPr>
      </w:pPr>
      <w:r w:rsidRPr="00387B52">
        <w:rPr>
          <w:rFonts w:ascii="Times New Roman" w:hAnsi="Times New Roman"/>
          <w:b/>
          <w:sz w:val="26"/>
          <w:szCs w:val="26"/>
        </w:rPr>
        <w:t>UNIT 4</w:t>
      </w:r>
    </w:p>
    <w:p w:rsidR="00EB6B0E" w:rsidRPr="00387B52" w:rsidRDefault="00EB6B0E" w:rsidP="004B558F">
      <w:pPr>
        <w:tabs>
          <w:tab w:val="left" w:pos="-360"/>
          <w:tab w:val="left" w:pos="284"/>
          <w:tab w:val="left" w:pos="2268"/>
          <w:tab w:val="left" w:pos="4820"/>
          <w:tab w:val="left" w:pos="7371"/>
        </w:tabs>
        <w:spacing w:after="0" w:line="240" w:lineRule="auto"/>
        <w:jc w:val="both"/>
        <w:rPr>
          <w:rFonts w:ascii="Times New Roman" w:hAnsi="Times New Roman"/>
          <w:sz w:val="26"/>
          <w:szCs w:val="26"/>
        </w:rPr>
      </w:pPr>
      <w:r w:rsidRPr="00387B52">
        <w:rPr>
          <w:rFonts w:ascii="Times New Roman" w:hAnsi="Times New Roman"/>
          <w:sz w:val="26"/>
          <w:szCs w:val="26"/>
        </w:rPr>
        <w:t>1.</w:t>
      </w:r>
      <w:r w:rsidRPr="00387B52">
        <w:rPr>
          <w:rFonts w:ascii="Times New Roman" w:eastAsia="Times New Roman" w:hAnsi="Times New Roman"/>
          <w:sz w:val="26"/>
          <w:szCs w:val="26"/>
        </w:rPr>
        <w:t xml:space="preserve"> I never watch ballet, and my sister doesn’t</w:t>
      </w:r>
      <w:r w:rsidRPr="00387B52">
        <w:rPr>
          <w:rFonts w:ascii="Times New Roman" w:hAnsi="Times New Roman"/>
          <w:sz w:val="26"/>
          <w:szCs w:val="26"/>
        </w:rPr>
        <w:t xml:space="preserve"> </w:t>
      </w:r>
      <w:r w:rsidR="001B6A81" w:rsidRPr="00387B52">
        <w:rPr>
          <w:rFonts w:ascii="Times New Roman" w:hAnsi="Times New Roman"/>
          <w:sz w:val="26"/>
          <w:szCs w:val="26"/>
          <w:u w:val="single"/>
        </w:rPr>
        <w:tab/>
        <w:t xml:space="preserve">    </w:t>
      </w:r>
      <w:r w:rsidRPr="00387B52">
        <w:rPr>
          <w:rFonts w:ascii="Times New Roman" w:hAnsi="Times New Roman"/>
          <w:sz w:val="26"/>
          <w:szCs w:val="26"/>
        </w:rPr>
        <w:t>.</w:t>
      </w:r>
    </w:p>
    <w:p w:rsidR="00EB6B0E" w:rsidRPr="00387B52" w:rsidRDefault="00EB6B0E" w:rsidP="004B558F">
      <w:pPr>
        <w:tabs>
          <w:tab w:val="left" w:pos="-360"/>
          <w:tab w:val="left" w:pos="284"/>
          <w:tab w:val="left" w:pos="2268"/>
          <w:tab w:val="left" w:pos="4820"/>
          <w:tab w:val="left" w:pos="7371"/>
        </w:tabs>
        <w:spacing w:after="0" w:line="240" w:lineRule="auto"/>
        <w:jc w:val="both"/>
        <w:rPr>
          <w:rFonts w:ascii="Times New Roman" w:hAnsi="Times New Roman"/>
          <w:sz w:val="26"/>
          <w:szCs w:val="26"/>
        </w:rPr>
      </w:pPr>
      <w:r w:rsidRPr="00387B52">
        <w:rPr>
          <w:rFonts w:ascii="Times New Roman" w:hAnsi="Times New Roman"/>
          <w:b/>
          <w:sz w:val="26"/>
          <w:szCs w:val="26"/>
        </w:rPr>
        <w:tab/>
        <w:t>A.</w:t>
      </w:r>
      <w:r w:rsidRPr="00387B52">
        <w:rPr>
          <w:rFonts w:ascii="Times New Roman" w:hAnsi="Times New Roman"/>
          <w:sz w:val="26"/>
          <w:szCs w:val="26"/>
        </w:rPr>
        <w:t xml:space="preserve"> </w:t>
      </w:r>
      <w:r w:rsidRPr="00387B52">
        <w:rPr>
          <w:rFonts w:ascii="Times New Roman" w:eastAsia="Times New Roman" w:hAnsi="Times New Roman"/>
          <w:sz w:val="26"/>
          <w:szCs w:val="26"/>
        </w:rPr>
        <w:t>too</w:t>
      </w:r>
      <w:r w:rsidR="001B6A81" w:rsidRPr="00387B52">
        <w:rPr>
          <w:rFonts w:ascii="Times New Roman" w:hAnsi="Times New Roman"/>
          <w:sz w:val="26"/>
          <w:szCs w:val="26"/>
        </w:rPr>
        <w:tab/>
      </w:r>
      <w:r w:rsidRPr="00387B52">
        <w:rPr>
          <w:rFonts w:ascii="Times New Roman" w:hAnsi="Times New Roman"/>
          <w:b/>
          <w:sz w:val="26"/>
          <w:szCs w:val="26"/>
        </w:rPr>
        <w:t>B.</w:t>
      </w:r>
      <w:r w:rsidRPr="00387B52">
        <w:rPr>
          <w:rFonts w:ascii="Times New Roman" w:hAnsi="Times New Roman"/>
          <w:sz w:val="26"/>
          <w:szCs w:val="26"/>
        </w:rPr>
        <w:t xml:space="preserve"> </w:t>
      </w:r>
      <w:r w:rsidRPr="00387B52">
        <w:rPr>
          <w:rFonts w:ascii="Times New Roman" w:eastAsia="Times New Roman" w:hAnsi="Times New Roman"/>
          <w:sz w:val="26"/>
          <w:szCs w:val="26"/>
        </w:rPr>
        <w:t>so</w:t>
      </w:r>
      <w:r w:rsidRPr="00387B52">
        <w:rPr>
          <w:rFonts w:ascii="Times New Roman" w:hAnsi="Times New Roman"/>
          <w:sz w:val="26"/>
          <w:szCs w:val="26"/>
        </w:rPr>
        <w:tab/>
      </w:r>
      <w:r w:rsidRPr="00387B52">
        <w:rPr>
          <w:rFonts w:ascii="Times New Roman" w:hAnsi="Times New Roman"/>
          <w:b/>
          <w:sz w:val="26"/>
          <w:szCs w:val="26"/>
        </w:rPr>
        <w:t>C.</w:t>
      </w:r>
      <w:r w:rsidRPr="00387B52">
        <w:rPr>
          <w:rFonts w:ascii="Times New Roman" w:hAnsi="Times New Roman"/>
          <w:sz w:val="26"/>
          <w:szCs w:val="26"/>
        </w:rPr>
        <w:t xml:space="preserve"> </w:t>
      </w:r>
      <w:r w:rsidRPr="00387B52">
        <w:rPr>
          <w:rFonts w:ascii="Times New Roman" w:eastAsia="Times New Roman" w:hAnsi="Times New Roman"/>
          <w:sz w:val="26"/>
          <w:szCs w:val="26"/>
        </w:rPr>
        <w:t>either</w:t>
      </w:r>
      <w:r w:rsidR="001B6A81" w:rsidRPr="00387B52">
        <w:rPr>
          <w:rFonts w:ascii="Times New Roman" w:eastAsia="Times New Roman" w:hAnsi="Times New Roman"/>
          <w:sz w:val="26"/>
          <w:szCs w:val="26"/>
        </w:rPr>
        <w:tab/>
      </w:r>
      <w:r w:rsidRPr="00387B52">
        <w:rPr>
          <w:rFonts w:ascii="Times New Roman" w:hAnsi="Times New Roman"/>
          <w:b/>
          <w:sz w:val="26"/>
          <w:szCs w:val="26"/>
        </w:rPr>
        <w:t>D.</w:t>
      </w:r>
      <w:r w:rsidRPr="00387B52">
        <w:rPr>
          <w:rFonts w:ascii="Times New Roman" w:hAnsi="Times New Roman"/>
          <w:sz w:val="26"/>
          <w:szCs w:val="26"/>
        </w:rPr>
        <w:t xml:space="preserve"> </w:t>
      </w:r>
      <w:r w:rsidRPr="00387B52">
        <w:rPr>
          <w:rFonts w:ascii="Times New Roman" w:eastAsia="Times New Roman" w:hAnsi="Times New Roman"/>
          <w:sz w:val="26"/>
          <w:szCs w:val="26"/>
        </w:rPr>
        <w:t>like that</w:t>
      </w:r>
    </w:p>
    <w:p w:rsidR="00EB6B0E" w:rsidRPr="00387B52" w:rsidRDefault="00EB6B0E" w:rsidP="004B558F">
      <w:pPr>
        <w:tabs>
          <w:tab w:val="left" w:pos="-360"/>
          <w:tab w:val="left" w:pos="284"/>
          <w:tab w:val="left" w:pos="2268"/>
          <w:tab w:val="left" w:pos="4820"/>
          <w:tab w:val="left" w:pos="7371"/>
        </w:tabs>
        <w:spacing w:after="0" w:line="240" w:lineRule="auto"/>
        <w:jc w:val="both"/>
        <w:rPr>
          <w:rFonts w:ascii="Times New Roman" w:hAnsi="Times New Roman"/>
          <w:sz w:val="26"/>
          <w:szCs w:val="26"/>
        </w:rPr>
      </w:pPr>
      <w:r w:rsidRPr="00387B52">
        <w:rPr>
          <w:rFonts w:ascii="Times New Roman" w:hAnsi="Times New Roman"/>
          <w:sz w:val="26"/>
          <w:szCs w:val="26"/>
        </w:rPr>
        <w:t xml:space="preserve">2. </w:t>
      </w:r>
      <w:r w:rsidRPr="00387B52">
        <w:rPr>
          <w:rFonts w:ascii="Times New Roman" w:eastAsia="Times New Roman" w:hAnsi="Times New Roman"/>
          <w:sz w:val="26"/>
          <w:szCs w:val="26"/>
        </w:rPr>
        <w:t>Teenagers in Viet Nam like K-pop, and they like Korean films</w:t>
      </w:r>
      <w:r w:rsidRPr="00387B52">
        <w:rPr>
          <w:rFonts w:ascii="Times New Roman" w:hAnsi="Times New Roman"/>
          <w:sz w:val="26"/>
          <w:szCs w:val="26"/>
        </w:rPr>
        <w:t xml:space="preserve"> </w:t>
      </w:r>
      <w:r w:rsidRPr="00387B52">
        <w:rPr>
          <w:rFonts w:ascii="Times New Roman" w:hAnsi="Times New Roman"/>
          <w:sz w:val="26"/>
          <w:szCs w:val="26"/>
          <w:u w:val="single"/>
        </w:rPr>
        <w:tab/>
      </w:r>
      <w:r w:rsidRPr="00387B52">
        <w:rPr>
          <w:rFonts w:ascii="Times New Roman" w:hAnsi="Times New Roman"/>
          <w:sz w:val="26"/>
          <w:szCs w:val="26"/>
          <w:u w:val="single"/>
        </w:rPr>
        <w:tab/>
      </w:r>
      <w:r w:rsidRPr="00387B52">
        <w:rPr>
          <w:rFonts w:ascii="Times New Roman" w:hAnsi="Times New Roman"/>
          <w:sz w:val="26"/>
          <w:szCs w:val="26"/>
        </w:rPr>
        <w:t>.</w:t>
      </w:r>
    </w:p>
    <w:p w:rsidR="00EB6B0E" w:rsidRPr="00387B52" w:rsidRDefault="00EB6B0E" w:rsidP="004B558F">
      <w:pPr>
        <w:tabs>
          <w:tab w:val="left" w:pos="-360"/>
          <w:tab w:val="left" w:pos="284"/>
          <w:tab w:val="left" w:pos="2268"/>
          <w:tab w:val="left" w:pos="4820"/>
          <w:tab w:val="left" w:pos="7371"/>
        </w:tabs>
        <w:spacing w:after="0" w:line="240" w:lineRule="auto"/>
        <w:jc w:val="both"/>
        <w:rPr>
          <w:rFonts w:ascii="Times New Roman" w:eastAsia="Times New Roman" w:hAnsi="Times New Roman"/>
          <w:sz w:val="26"/>
          <w:szCs w:val="26"/>
        </w:rPr>
      </w:pPr>
      <w:r w:rsidRPr="00387B52">
        <w:rPr>
          <w:rFonts w:ascii="Times New Roman" w:hAnsi="Times New Roman"/>
          <w:b/>
          <w:sz w:val="26"/>
          <w:szCs w:val="26"/>
        </w:rPr>
        <w:tab/>
        <w:t>A.</w:t>
      </w:r>
      <w:r w:rsidRPr="00387B52">
        <w:rPr>
          <w:rFonts w:ascii="Times New Roman" w:hAnsi="Times New Roman"/>
          <w:sz w:val="26"/>
          <w:szCs w:val="26"/>
        </w:rPr>
        <w:t xml:space="preserve"> </w:t>
      </w:r>
      <w:r w:rsidRPr="00387B52">
        <w:rPr>
          <w:rFonts w:ascii="Times New Roman" w:eastAsia="Times New Roman" w:hAnsi="Times New Roman"/>
          <w:sz w:val="26"/>
          <w:szCs w:val="26"/>
        </w:rPr>
        <w:t>too</w:t>
      </w:r>
      <w:r w:rsidR="001B6A81" w:rsidRPr="00387B52">
        <w:rPr>
          <w:rFonts w:ascii="Times New Roman" w:hAnsi="Times New Roman"/>
          <w:sz w:val="26"/>
          <w:szCs w:val="26"/>
        </w:rPr>
        <w:tab/>
      </w:r>
      <w:r w:rsidRPr="00387B52">
        <w:rPr>
          <w:rFonts w:ascii="Times New Roman" w:hAnsi="Times New Roman"/>
          <w:b/>
          <w:sz w:val="26"/>
          <w:szCs w:val="26"/>
        </w:rPr>
        <w:t>B.</w:t>
      </w:r>
      <w:r w:rsidRPr="00387B52">
        <w:rPr>
          <w:rFonts w:ascii="Times New Roman" w:hAnsi="Times New Roman"/>
          <w:sz w:val="26"/>
          <w:szCs w:val="26"/>
        </w:rPr>
        <w:t xml:space="preserve"> </w:t>
      </w:r>
      <w:r w:rsidRPr="00387B52">
        <w:rPr>
          <w:rFonts w:ascii="Times New Roman" w:eastAsia="Times New Roman" w:hAnsi="Times New Roman"/>
          <w:sz w:val="26"/>
          <w:szCs w:val="26"/>
        </w:rPr>
        <w:t>either</w:t>
      </w:r>
      <w:r w:rsidRPr="00387B52">
        <w:rPr>
          <w:rFonts w:ascii="Times New Roman" w:hAnsi="Times New Roman"/>
          <w:sz w:val="26"/>
          <w:szCs w:val="26"/>
        </w:rPr>
        <w:tab/>
      </w:r>
      <w:r w:rsidRPr="00387B52">
        <w:rPr>
          <w:rFonts w:ascii="Times New Roman" w:hAnsi="Times New Roman"/>
          <w:b/>
          <w:sz w:val="26"/>
          <w:szCs w:val="26"/>
        </w:rPr>
        <w:t>C.</w:t>
      </w:r>
      <w:r w:rsidRPr="00387B52">
        <w:rPr>
          <w:rFonts w:ascii="Times New Roman" w:hAnsi="Times New Roman"/>
          <w:sz w:val="26"/>
          <w:szCs w:val="26"/>
        </w:rPr>
        <w:t xml:space="preserve"> </w:t>
      </w:r>
      <w:r w:rsidRPr="00387B52">
        <w:rPr>
          <w:rFonts w:ascii="Times New Roman" w:eastAsia="Times New Roman" w:hAnsi="Times New Roman"/>
          <w:sz w:val="26"/>
          <w:szCs w:val="26"/>
        </w:rPr>
        <w:t>so</w:t>
      </w:r>
      <w:r w:rsidRPr="00387B52">
        <w:rPr>
          <w:rFonts w:ascii="Times New Roman" w:hAnsi="Times New Roman"/>
          <w:sz w:val="26"/>
          <w:szCs w:val="26"/>
        </w:rPr>
        <w:tab/>
      </w:r>
      <w:r w:rsidRPr="00387B52">
        <w:rPr>
          <w:rFonts w:ascii="Times New Roman" w:hAnsi="Times New Roman"/>
          <w:b/>
          <w:sz w:val="26"/>
          <w:szCs w:val="26"/>
        </w:rPr>
        <w:t>D.</w:t>
      </w:r>
      <w:r w:rsidRPr="00387B52">
        <w:rPr>
          <w:rFonts w:ascii="Times New Roman" w:hAnsi="Times New Roman"/>
          <w:sz w:val="26"/>
          <w:szCs w:val="26"/>
        </w:rPr>
        <w:t xml:space="preserve"> </w:t>
      </w:r>
      <w:r w:rsidRPr="00387B52">
        <w:rPr>
          <w:rFonts w:ascii="Times New Roman" w:eastAsia="Times New Roman" w:hAnsi="Times New Roman"/>
          <w:sz w:val="26"/>
          <w:szCs w:val="26"/>
        </w:rPr>
        <w:t>however</w:t>
      </w:r>
    </w:p>
    <w:p w:rsidR="00EB6B0E" w:rsidRPr="00387B52" w:rsidRDefault="00EB6B0E" w:rsidP="004B558F">
      <w:pPr>
        <w:tabs>
          <w:tab w:val="left" w:pos="-360"/>
          <w:tab w:val="left" w:pos="284"/>
          <w:tab w:val="left" w:pos="2268"/>
          <w:tab w:val="left" w:pos="4820"/>
          <w:tab w:val="left" w:pos="7371"/>
        </w:tabs>
        <w:spacing w:after="0" w:line="240" w:lineRule="auto"/>
        <w:jc w:val="both"/>
        <w:rPr>
          <w:rFonts w:ascii="Times New Roman" w:hAnsi="Times New Roman"/>
          <w:sz w:val="26"/>
          <w:szCs w:val="26"/>
        </w:rPr>
      </w:pPr>
      <w:r w:rsidRPr="00387B52">
        <w:rPr>
          <w:rFonts w:ascii="Times New Roman" w:hAnsi="Times New Roman"/>
          <w:b/>
          <w:sz w:val="26"/>
          <w:szCs w:val="26"/>
        </w:rPr>
        <w:t>3.</w:t>
      </w:r>
      <w:r w:rsidRPr="00387B52">
        <w:rPr>
          <w:rFonts w:ascii="Times New Roman" w:eastAsia="Times New Roman" w:hAnsi="Times New Roman"/>
          <w:sz w:val="26"/>
          <w:szCs w:val="26"/>
        </w:rPr>
        <w:t xml:space="preserve"> Classical music is not</w:t>
      </w:r>
      <w:r w:rsidRPr="00387B52">
        <w:rPr>
          <w:rFonts w:ascii="Times New Roman" w:hAnsi="Times New Roman"/>
          <w:sz w:val="26"/>
          <w:szCs w:val="26"/>
        </w:rPr>
        <w:t xml:space="preserve"> </w:t>
      </w:r>
      <w:r w:rsidR="001B6A81" w:rsidRPr="00387B52">
        <w:rPr>
          <w:rFonts w:ascii="Times New Roman" w:hAnsi="Times New Roman"/>
          <w:sz w:val="26"/>
          <w:szCs w:val="26"/>
          <w:u w:val="single"/>
        </w:rPr>
        <w:t xml:space="preserve">          </w:t>
      </w:r>
      <w:r w:rsidR="001B6A81" w:rsidRPr="00387B52">
        <w:rPr>
          <w:rFonts w:ascii="Times New Roman" w:hAnsi="Times New Roman"/>
          <w:sz w:val="26"/>
          <w:szCs w:val="26"/>
        </w:rPr>
        <w:t xml:space="preserve"> </w:t>
      </w:r>
      <w:r w:rsidRPr="00387B52">
        <w:rPr>
          <w:rFonts w:ascii="Times New Roman" w:eastAsia="Times New Roman" w:hAnsi="Times New Roman"/>
          <w:sz w:val="26"/>
          <w:szCs w:val="26"/>
        </w:rPr>
        <w:t>as pop music</w:t>
      </w:r>
      <w:r w:rsidRPr="00387B52">
        <w:rPr>
          <w:rFonts w:ascii="Times New Roman" w:hAnsi="Times New Roman"/>
          <w:sz w:val="26"/>
          <w:szCs w:val="26"/>
        </w:rPr>
        <w:t>.</w:t>
      </w:r>
    </w:p>
    <w:p w:rsidR="00EB6B0E" w:rsidRPr="00387B52" w:rsidRDefault="00EB6B0E" w:rsidP="004B558F">
      <w:pPr>
        <w:tabs>
          <w:tab w:val="left" w:pos="-360"/>
          <w:tab w:val="left" w:pos="284"/>
          <w:tab w:val="left" w:pos="2268"/>
          <w:tab w:val="left" w:pos="4820"/>
          <w:tab w:val="left" w:pos="7371"/>
        </w:tabs>
        <w:spacing w:after="0" w:line="240" w:lineRule="auto"/>
        <w:jc w:val="both"/>
        <w:rPr>
          <w:rFonts w:ascii="Times New Roman" w:hAnsi="Times New Roman"/>
          <w:sz w:val="26"/>
          <w:szCs w:val="26"/>
        </w:rPr>
      </w:pPr>
      <w:r w:rsidRPr="00387B52">
        <w:rPr>
          <w:rFonts w:ascii="Times New Roman" w:hAnsi="Times New Roman"/>
          <w:b/>
          <w:sz w:val="26"/>
          <w:szCs w:val="26"/>
        </w:rPr>
        <w:tab/>
        <w:t>A.</w:t>
      </w:r>
      <w:r w:rsidRPr="00387B52">
        <w:rPr>
          <w:rFonts w:ascii="Times New Roman" w:hAnsi="Times New Roman"/>
          <w:sz w:val="26"/>
          <w:szCs w:val="26"/>
        </w:rPr>
        <w:t xml:space="preserve"> </w:t>
      </w:r>
      <w:r w:rsidRPr="00387B52">
        <w:rPr>
          <w:rFonts w:ascii="Times New Roman" w:eastAsia="Times New Roman" w:hAnsi="Times New Roman"/>
          <w:sz w:val="26"/>
          <w:szCs w:val="26"/>
        </w:rPr>
        <w:t>as exciting</w:t>
      </w:r>
      <w:r w:rsidRPr="00387B52">
        <w:rPr>
          <w:rFonts w:ascii="Times New Roman" w:hAnsi="Times New Roman"/>
          <w:sz w:val="26"/>
          <w:szCs w:val="26"/>
        </w:rPr>
        <w:tab/>
      </w:r>
      <w:r w:rsidRPr="00387B52">
        <w:rPr>
          <w:rFonts w:ascii="Times New Roman" w:hAnsi="Times New Roman"/>
          <w:b/>
          <w:sz w:val="26"/>
          <w:szCs w:val="26"/>
        </w:rPr>
        <w:t>B.</w:t>
      </w:r>
      <w:r w:rsidRPr="00387B52">
        <w:rPr>
          <w:rFonts w:ascii="Times New Roman" w:hAnsi="Times New Roman"/>
          <w:sz w:val="26"/>
          <w:szCs w:val="26"/>
        </w:rPr>
        <w:t xml:space="preserve"> </w:t>
      </w:r>
      <w:r w:rsidRPr="00387B52">
        <w:rPr>
          <w:rFonts w:ascii="Times New Roman" w:eastAsia="Times New Roman" w:hAnsi="Times New Roman"/>
          <w:sz w:val="26"/>
          <w:szCs w:val="26"/>
        </w:rPr>
        <w:t>as excited</w:t>
      </w:r>
      <w:r w:rsidRPr="00387B52">
        <w:rPr>
          <w:rFonts w:ascii="Times New Roman" w:hAnsi="Times New Roman"/>
          <w:sz w:val="26"/>
          <w:szCs w:val="26"/>
        </w:rPr>
        <w:tab/>
      </w:r>
      <w:r w:rsidRPr="00387B52">
        <w:rPr>
          <w:rFonts w:ascii="Times New Roman" w:hAnsi="Times New Roman"/>
          <w:b/>
          <w:sz w:val="26"/>
          <w:szCs w:val="26"/>
        </w:rPr>
        <w:t>C.</w:t>
      </w:r>
      <w:r w:rsidRPr="00387B52">
        <w:rPr>
          <w:rFonts w:ascii="Times New Roman" w:hAnsi="Times New Roman"/>
          <w:sz w:val="26"/>
          <w:szCs w:val="26"/>
        </w:rPr>
        <w:t xml:space="preserve"> </w:t>
      </w:r>
      <w:r w:rsidRPr="00387B52">
        <w:rPr>
          <w:rFonts w:ascii="Times New Roman" w:eastAsia="Times New Roman" w:hAnsi="Times New Roman"/>
          <w:sz w:val="26"/>
          <w:szCs w:val="26"/>
        </w:rPr>
        <w:t>exciting</w:t>
      </w:r>
      <w:r w:rsidRPr="00387B52">
        <w:rPr>
          <w:rFonts w:ascii="Times New Roman" w:hAnsi="Times New Roman"/>
          <w:sz w:val="26"/>
          <w:szCs w:val="26"/>
        </w:rPr>
        <w:tab/>
      </w:r>
      <w:r w:rsidRPr="00387B52">
        <w:rPr>
          <w:rFonts w:ascii="Times New Roman" w:hAnsi="Times New Roman"/>
          <w:b/>
          <w:sz w:val="26"/>
          <w:szCs w:val="26"/>
        </w:rPr>
        <w:t>D.</w:t>
      </w:r>
      <w:r w:rsidRPr="00387B52">
        <w:rPr>
          <w:rFonts w:ascii="Times New Roman" w:hAnsi="Times New Roman"/>
          <w:sz w:val="26"/>
          <w:szCs w:val="26"/>
        </w:rPr>
        <w:t xml:space="preserve"> </w:t>
      </w:r>
      <w:r w:rsidRPr="00387B52">
        <w:rPr>
          <w:rFonts w:ascii="Times New Roman" w:eastAsia="Times New Roman" w:hAnsi="Times New Roman"/>
          <w:sz w:val="26"/>
          <w:szCs w:val="26"/>
        </w:rPr>
        <w:t>more excited</w:t>
      </w:r>
    </w:p>
    <w:p w:rsidR="00EB6B0E" w:rsidRPr="00387B52" w:rsidRDefault="00EB6B0E" w:rsidP="004B558F">
      <w:pPr>
        <w:tabs>
          <w:tab w:val="left" w:pos="-360"/>
          <w:tab w:val="left" w:pos="284"/>
          <w:tab w:val="left" w:pos="2268"/>
          <w:tab w:val="left" w:pos="4820"/>
          <w:tab w:val="left" w:pos="7371"/>
        </w:tabs>
        <w:spacing w:after="0" w:line="240" w:lineRule="auto"/>
        <w:jc w:val="both"/>
        <w:rPr>
          <w:rFonts w:ascii="Times New Roman" w:hAnsi="Times New Roman"/>
          <w:sz w:val="26"/>
          <w:szCs w:val="26"/>
        </w:rPr>
      </w:pPr>
      <w:r w:rsidRPr="00387B52">
        <w:rPr>
          <w:rFonts w:ascii="Times New Roman" w:eastAsia="Times New Roman" w:hAnsi="Times New Roman"/>
          <w:sz w:val="26"/>
          <w:szCs w:val="26"/>
        </w:rPr>
        <w:t>4. The villagers are</w:t>
      </w:r>
      <w:r w:rsidRPr="00387B52">
        <w:rPr>
          <w:rFonts w:ascii="Times New Roman" w:hAnsi="Times New Roman"/>
          <w:sz w:val="26"/>
          <w:szCs w:val="26"/>
        </w:rPr>
        <w:t xml:space="preserve"> </w:t>
      </w:r>
      <w:r w:rsidR="001B6A81" w:rsidRPr="00387B52">
        <w:rPr>
          <w:rFonts w:ascii="Times New Roman" w:hAnsi="Times New Roman"/>
          <w:sz w:val="26"/>
          <w:szCs w:val="26"/>
          <w:u w:val="single"/>
        </w:rPr>
        <w:tab/>
        <w:t xml:space="preserve">        </w:t>
      </w:r>
      <w:r w:rsidRPr="00387B52">
        <w:rPr>
          <w:rFonts w:ascii="Times New Roman" w:hAnsi="Times New Roman"/>
          <w:sz w:val="26"/>
          <w:szCs w:val="26"/>
        </w:rPr>
        <w:t xml:space="preserve"> </w:t>
      </w:r>
      <w:r w:rsidRPr="00387B52">
        <w:rPr>
          <w:rFonts w:ascii="Times New Roman" w:eastAsia="Times New Roman" w:hAnsi="Times New Roman"/>
          <w:sz w:val="26"/>
          <w:szCs w:val="26"/>
        </w:rPr>
        <w:t>they were years ago. There is no change at all</w:t>
      </w:r>
      <w:r w:rsidRPr="00387B52">
        <w:rPr>
          <w:rFonts w:ascii="Times New Roman" w:hAnsi="Times New Roman"/>
          <w:sz w:val="26"/>
          <w:szCs w:val="26"/>
        </w:rPr>
        <w:t>.</w:t>
      </w:r>
    </w:p>
    <w:p w:rsidR="00EB6B0E" w:rsidRPr="00387B52" w:rsidRDefault="00EB6B0E" w:rsidP="004B558F">
      <w:pPr>
        <w:tabs>
          <w:tab w:val="left" w:pos="-360"/>
          <w:tab w:val="left" w:pos="284"/>
          <w:tab w:val="left" w:pos="2268"/>
          <w:tab w:val="left" w:pos="4820"/>
          <w:tab w:val="left" w:pos="7371"/>
        </w:tabs>
        <w:spacing w:after="0" w:line="240" w:lineRule="auto"/>
        <w:jc w:val="both"/>
        <w:rPr>
          <w:rFonts w:ascii="Times New Roman" w:hAnsi="Times New Roman"/>
          <w:sz w:val="26"/>
          <w:szCs w:val="26"/>
        </w:rPr>
      </w:pPr>
      <w:r w:rsidRPr="00387B52">
        <w:rPr>
          <w:rFonts w:ascii="Times New Roman" w:hAnsi="Times New Roman"/>
          <w:b/>
          <w:sz w:val="26"/>
          <w:szCs w:val="26"/>
        </w:rPr>
        <w:tab/>
        <w:t>A.</w:t>
      </w:r>
      <w:r w:rsidRPr="00387B52">
        <w:rPr>
          <w:rFonts w:ascii="Times New Roman" w:hAnsi="Times New Roman"/>
          <w:sz w:val="26"/>
          <w:szCs w:val="26"/>
        </w:rPr>
        <w:t xml:space="preserve"> </w:t>
      </w:r>
      <w:r w:rsidRPr="00387B52">
        <w:rPr>
          <w:rFonts w:ascii="Times New Roman" w:eastAsia="Times New Roman" w:hAnsi="Times New Roman"/>
          <w:sz w:val="26"/>
          <w:szCs w:val="26"/>
        </w:rPr>
        <w:t>as friend as</w:t>
      </w:r>
      <w:r w:rsidRPr="00387B52">
        <w:rPr>
          <w:rFonts w:ascii="Times New Roman" w:eastAsia="Times New Roman" w:hAnsi="Times New Roman"/>
          <w:sz w:val="26"/>
          <w:szCs w:val="26"/>
        </w:rPr>
        <w:tab/>
      </w:r>
      <w:r w:rsidRPr="00387B52">
        <w:rPr>
          <w:rFonts w:ascii="Times New Roman" w:hAnsi="Times New Roman"/>
          <w:b/>
          <w:sz w:val="26"/>
          <w:szCs w:val="26"/>
        </w:rPr>
        <w:t>B.</w:t>
      </w:r>
      <w:r w:rsidRPr="00387B52">
        <w:rPr>
          <w:rFonts w:ascii="Times New Roman" w:hAnsi="Times New Roman"/>
          <w:sz w:val="26"/>
          <w:szCs w:val="26"/>
        </w:rPr>
        <w:t xml:space="preserve"> </w:t>
      </w:r>
      <w:r w:rsidRPr="00387B52">
        <w:rPr>
          <w:rFonts w:ascii="Times New Roman" w:eastAsia="Times New Roman" w:hAnsi="Times New Roman"/>
          <w:sz w:val="26"/>
          <w:szCs w:val="26"/>
        </w:rPr>
        <w:t xml:space="preserve">as friendly as </w:t>
      </w:r>
      <w:r w:rsidRPr="00387B52">
        <w:rPr>
          <w:rFonts w:ascii="Times New Roman" w:hAnsi="Times New Roman"/>
          <w:sz w:val="26"/>
          <w:szCs w:val="26"/>
        </w:rPr>
        <w:tab/>
      </w:r>
      <w:r w:rsidRPr="00387B52">
        <w:rPr>
          <w:rFonts w:ascii="Times New Roman" w:hAnsi="Times New Roman"/>
          <w:b/>
          <w:sz w:val="26"/>
          <w:szCs w:val="26"/>
        </w:rPr>
        <w:t>C.</w:t>
      </w:r>
      <w:r w:rsidRPr="00387B52">
        <w:rPr>
          <w:rFonts w:ascii="Times New Roman" w:hAnsi="Times New Roman"/>
          <w:sz w:val="26"/>
          <w:szCs w:val="26"/>
        </w:rPr>
        <w:t xml:space="preserve"> </w:t>
      </w:r>
      <w:r w:rsidRPr="00387B52">
        <w:rPr>
          <w:rFonts w:ascii="Times New Roman" w:eastAsia="Times New Roman" w:hAnsi="Times New Roman"/>
          <w:sz w:val="26"/>
          <w:szCs w:val="26"/>
        </w:rPr>
        <w:t xml:space="preserve">different from </w:t>
      </w:r>
      <w:r w:rsidRPr="00387B52">
        <w:rPr>
          <w:rFonts w:ascii="Times New Roman" w:hAnsi="Times New Roman"/>
          <w:sz w:val="26"/>
          <w:szCs w:val="26"/>
        </w:rPr>
        <w:tab/>
      </w:r>
      <w:r w:rsidRPr="00387B52">
        <w:rPr>
          <w:rFonts w:ascii="Times New Roman" w:hAnsi="Times New Roman"/>
          <w:b/>
          <w:sz w:val="26"/>
          <w:szCs w:val="26"/>
        </w:rPr>
        <w:t>D.</w:t>
      </w:r>
      <w:r w:rsidRPr="00387B52">
        <w:rPr>
          <w:rFonts w:ascii="Times New Roman" w:hAnsi="Times New Roman"/>
          <w:sz w:val="26"/>
          <w:szCs w:val="26"/>
        </w:rPr>
        <w:t xml:space="preserve"> </w:t>
      </w:r>
      <w:r w:rsidRPr="00387B52">
        <w:rPr>
          <w:rFonts w:ascii="Times New Roman" w:eastAsia="Times New Roman" w:hAnsi="Times New Roman"/>
          <w:sz w:val="26"/>
          <w:szCs w:val="26"/>
        </w:rPr>
        <w:t xml:space="preserve">not as friendly as </w:t>
      </w:r>
    </w:p>
    <w:p w:rsidR="00EB6B0E" w:rsidRPr="00387B52" w:rsidRDefault="00EB6B0E" w:rsidP="004B558F">
      <w:pPr>
        <w:tabs>
          <w:tab w:val="left" w:pos="-360"/>
          <w:tab w:val="left" w:pos="284"/>
          <w:tab w:val="left" w:pos="2268"/>
          <w:tab w:val="left" w:pos="4820"/>
          <w:tab w:val="left" w:pos="7371"/>
        </w:tabs>
        <w:spacing w:after="0" w:line="240" w:lineRule="auto"/>
        <w:jc w:val="both"/>
        <w:rPr>
          <w:rFonts w:ascii="Times New Roman" w:hAnsi="Times New Roman"/>
          <w:sz w:val="26"/>
          <w:szCs w:val="26"/>
        </w:rPr>
      </w:pPr>
      <w:r w:rsidRPr="00387B52">
        <w:rPr>
          <w:rFonts w:ascii="Times New Roman" w:hAnsi="Times New Roman"/>
          <w:sz w:val="26"/>
          <w:szCs w:val="26"/>
        </w:rPr>
        <w:t>5.</w:t>
      </w:r>
      <w:r w:rsidRPr="00387B52">
        <w:rPr>
          <w:rFonts w:ascii="Times New Roman" w:eastAsia="Times New Roman" w:hAnsi="Times New Roman"/>
          <w:sz w:val="26"/>
          <w:szCs w:val="26"/>
        </w:rPr>
        <w:t>This year’s musical festival is not</w:t>
      </w:r>
      <w:r w:rsidRPr="00387B52">
        <w:rPr>
          <w:rFonts w:ascii="Times New Roman" w:hAnsi="Times New Roman"/>
          <w:sz w:val="26"/>
          <w:szCs w:val="26"/>
        </w:rPr>
        <w:t xml:space="preserve"> </w:t>
      </w:r>
      <w:r w:rsidR="001B6A81" w:rsidRPr="00387B52">
        <w:rPr>
          <w:rFonts w:ascii="Times New Roman" w:hAnsi="Times New Roman"/>
          <w:sz w:val="26"/>
          <w:szCs w:val="26"/>
          <w:u w:val="single"/>
        </w:rPr>
        <w:tab/>
      </w:r>
      <w:r w:rsidRPr="00387B52">
        <w:rPr>
          <w:rFonts w:ascii="Times New Roman" w:hAnsi="Times New Roman"/>
          <w:sz w:val="26"/>
          <w:szCs w:val="26"/>
        </w:rPr>
        <w:t xml:space="preserve"> </w:t>
      </w:r>
      <w:r w:rsidRPr="00387B52">
        <w:rPr>
          <w:rFonts w:ascii="Times New Roman" w:eastAsia="Times New Roman" w:hAnsi="Times New Roman"/>
          <w:sz w:val="26"/>
          <w:szCs w:val="26"/>
        </w:rPr>
        <w:t>it was last year</w:t>
      </w:r>
      <w:r w:rsidRPr="00387B52">
        <w:rPr>
          <w:rFonts w:ascii="Times New Roman" w:hAnsi="Times New Roman"/>
          <w:sz w:val="26"/>
          <w:szCs w:val="26"/>
        </w:rPr>
        <w:t>.</w:t>
      </w:r>
    </w:p>
    <w:p w:rsidR="00EB6B0E" w:rsidRPr="00387B52" w:rsidRDefault="00EB6B0E" w:rsidP="004B558F">
      <w:pPr>
        <w:tabs>
          <w:tab w:val="left" w:pos="-360"/>
          <w:tab w:val="left" w:pos="284"/>
          <w:tab w:val="left" w:pos="2268"/>
          <w:tab w:val="left" w:pos="4820"/>
          <w:tab w:val="left" w:pos="7371"/>
        </w:tabs>
        <w:spacing w:after="0" w:line="240" w:lineRule="auto"/>
        <w:jc w:val="both"/>
        <w:rPr>
          <w:rFonts w:ascii="Times New Roman" w:eastAsia="Times New Roman" w:hAnsi="Times New Roman"/>
          <w:sz w:val="26"/>
          <w:szCs w:val="26"/>
        </w:rPr>
      </w:pPr>
      <w:r w:rsidRPr="00387B52">
        <w:rPr>
          <w:rFonts w:ascii="Times New Roman" w:hAnsi="Times New Roman"/>
          <w:b/>
          <w:sz w:val="26"/>
          <w:szCs w:val="26"/>
        </w:rPr>
        <w:tab/>
        <w:t>A.</w:t>
      </w:r>
      <w:r w:rsidRPr="00387B52">
        <w:rPr>
          <w:rFonts w:ascii="Times New Roman" w:hAnsi="Times New Roman"/>
          <w:sz w:val="26"/>
          <w:szCs w:val="26"/>
        </w:rPr>
        <w:t xml:space="preserve"> </w:t>
      </w:r>
      <w:r w:rsidRPr="00387B52">
        <w:rPr>
          <w:rFonts w:ascii="Times New Roman" w:eastAsia="Times New Roman" w:hAnsi="Times New Roman"/>
          <w:sz w:val="26"/>
          <w:szCs w:val="26"/>
        </w:rPr>
        <w:t>as good as</w:t>
      </w:r>
      <w:r w:rsidR="001B6A81" w:rsidRPr="00387B52">
        <w:rPr>
          <w:rFonts w:ascii="Times New Roman" w:hAnsi="Times New Roman"/>
          <w:sz w:val="26"/>
          <w:szCs w:val="26"/>
        </w:rPr>
        <w:tab/>
      </w:r>
      <w:r w:rsidRPr="00387B52">
        <w:rPr>
          <w:rFonts w:ascii="Times New Roman" w:hAnsi="Times New Roman"/>
          <w:b/>
          <w:sz w:val="26"/>
          <w:szCs w:val="26"/>
        </w:rPr>
        <w:t>B.</w:t>
      </w:r>
      <w:r w:rsidRPr="00387B52">
        <w:rPr>
          <w:rFonts w:ascii="Times New Roman" w:hAnsi="Times New Roman"/>
          <w:sz w:val="26"/>
          <w:szCs w:val="26"/>
        </w:rPr>
        <w:t xml:space="preserve"> </w:t>
      </w:r>
      <w:r w:rsidRPr="00387B52">
        <w:rPr>
          <w:rFonts w:ascii="Times New Roman" w:eastAsia="Times New Roman" w:hAnsi="Times New Roman"/>
          <w:sz w:val="26"/>
          <w:szCs w:val="26"/>
        </w:rPr>
        <w:t>as well as</w:t>
      </w:r>
      <w:r w:rsidR="001B6A81" w:rsidRPr="00387B52">
        <w:rPr>
          <w:rFonts w:ascii="Times New Roman" w:hAnsi="Times New Roman"/>
          <w:sz w:val="26"/>
          <w:szCs w:val="26"/>
        </w:rPr>
        <w:tab/>
      </w:r>
      <w:r w:rsidRPr="00387B52">
        <w:rPr>
          <w:rFonts w:ascii="Times New Roman" w:hAnsi="Times New Roman"/>
          <w:b/>
          <w:sz w:val="26"/>
          <w:szCs w:val="26"/>
        </w:rPr>
        <w:t>C.</w:t>
      </w:r>
      <w:r w:rsidRPr="00387B52">
        <w:rPr>
          <w:rFonts w:ascii="Times New Roman" w:hAnsi="Times New Roman"/>
          <w:sz w:val="26"/>
          <w:szCs w:val="26"/>
        </w:rPr>
        <w:t xml:space="preserve"> </w:t>
      </w:r>
      <w:r w:rsidRPr="00387B52">
        <w:rPr>
          <w:rFonts w:ascii="Times New Roman" w:eastAsia="Times New Roman" w:hAnsi="Times New Roman"/>
          <w:sz w:val="26"/>
          <w:szCs w:val="26"/>
        </w:rPr>
        <w:t>different from</w:t>
      </w:r>
      <w:r w:rsidRPr="00387B52">
        <w:rPr>
          <w:rFonts w:ascii="Times New Roman" w:hAnsi="Times New Roman"/>
          <w:sz w:val="26"/>
          <w:szCs w:val="26"/>
        </w:rPr>
        <w:tab/>
      </w:r>
      <w:r w:rsidRPr="00387B52">
        <w:rPr>
          <w:rFonts w:ascii="Times New Roman" w:hAnsi="Times New Roman"/>
          <w:b/>
          <w:sz w:val="26"/>
          <w:szCs w:val="26"/>
        </w:rPr>
        <w:t>D.</w:t>
      </w:r>
      <w:r w:rsidRPr="00387B52">
        <w:rPr>
          <w:rFonts w:ascii="Times New Roman" w:hAnsi="Times New Roman"/>
          <w:sz w:val="26"/>
          <w:szCs w:val="26"/>
        </w:rPr>
        <w:t xml:space="preserve"> </w:t>
      </w:r>
      <w:r w:rsidRPr="00387B52">
        <w:rPr>
          <w:rFonts w:ascii="Times New Roman" w:eastAsia="Times New Roman" w:hAnsi="Times New Roman"/>
          <w:sz w:val="26"/>
          <w:szCs w:val="26"/>
        </w:rPr>
        <w:t>worse</w:t>
      </w:r>
    </w:p>
    <w:p w:rsidR="00EB6B0E" w:rsidRPr="00387B52" w:rsidRDefault="00EB6B0E" w:rsidP="004B558F">
      <w:pPr>
        <w:tabs>
          <w:tab w:val="left" w:pos="-360"/>
          <w:tab w:val="left" w:pos="284"/>
          <w:tab w:val="left" w:pos="2268"/>
          <w:tab w:val="left" w:pos="4820"/>
          <w:tab w:val="left" w:pos="7371"/>
        </w:tabs>
        <w:spacing w:after="0" w:line="240" w:lineRule="auto"/>
        <w:rPr>
          <w:rFonts w:ascii="Times New Roman" w:hAnsi="Times New Roman"/>
          <w:b/>
          <w:sz w:val="26"/>
          <w:szCs w:val="26"/>
        </w:rPr>
      </w:pPr>
      <w:r w:rsidRPr="00387B52">
        <w:rPr>
          <w:rFonts w:ascii="Times New Roman" w:hAnsi="Times New Roman"/>
          <w:b/>
          <w:sz w:val="26"/>
          <w:szCs w:val="26"/>
        </w:rPr>
        <w:lastRenderedPageBreak/>
        <w:t>UNIT 5</w:t>
      </w:r>
    </w:p>
    <w:p w:rsidR="00EB6B0E" w:rsidRPr="00387B52" w:rsidRDefault="00EB6B0E" w:rsidP="004B558F">
      <w:pPr>
        <w:tabs>
          <w:tab w:val="left" w:pos="-360"/>
          <w:tab w:val="left" w:pos="284"/>
          <w:tab w:val="left" w:pos="2268"/>
          <w:tab w:val="left" w:pos="4820"/>
          <w:tab w:val="left" w:pos="7371"/>
        </w:tabs>
        <w:spacing w:after="0" w:line="240" w:lineRule="auto"/>
        <w:rPr>
          <w:rFonts w:ascii="Times New Roman" w:hAnsi="Times New Roman"/>
          <w:sz w:val="26"/>
          <w:szCs w:val="26"/>
        </w:rPr>
      </w:pPr>
      <w:r w:rsidRPr="00387B52">
        <w:rPr>
          <w:rFonts w:ascii="Times New Roman" w:hAnsi="Times New Roman"/>
          <w:b/>
          <w:sz w:val="26"/>
          <w:szCs w:val="26"/>
        </w:rPr>
        <w:t>1.</w:t>
      </w:r>
      <w:r w:rsidRPr="00387B52">
        <w:rPr>
          <w:rFonts w:ascii="Times New Roman" w:eastAsia="Times New Roman" w:hAnsi="Times New Roman"/>
          <w:sz w:val="26"/>
          <w:szCs w:val="26"/>
        </w:rPr>
        <w:t xml:space="preserve"> How many</w:t>
      </w:r>
      <w:r w:rsidRPr="00387B52">
        <w:rPr>
          <w:rFonts w:ascii="Times New Roman" w:hAnsi="Times New Roman"/>
          <w:sz w:val="26"/>
          <w:szCs w:val="26"/>
        </w:rPr>
        <w:t xml:space="preserve"> </w:t>
      </w:r>
      <w:r w:rsidR="001B6A81" w:rsidRPr="00387B52">
        <w:rPr>
          <w:rFonts w:ascii="Times New Roman" w:hAnsi="Times New Roman"/>
          <w:sz w:val="26"/>
          <w:szCs w:val="26"/>
          <w:u w:val="single"/>
        </w:rPr>
        <w:tab/>
      </w:r>
      <w:r w:rsidRPr="00387B52">
        <w:rPr>
          <w:rFonts w:ascii="Times New Roman" w:hAnsi="Times New Roman"/>
          <w:sz w:val="26"/>
          <w:szCs w:val="26"/>
        </w:rPr>
        <w:t xml:space="preserve"> </w:t>
      </w:r>
      <w:r w:rsidRPr="00387B52">
        <w:rPr>
          <w:rFonts w:ascii="Times New Roman" w:eastAsia="Times New Roman" w:hAnsi="Times New Roman"/>
          <w:sz w:val="26"/>
          <w:szCs w:val="26"/>
        </w:rPr>
        <w:t>do you eat every day</w:t>
      </w:r>
      <w:r w:rsidRPr="00387B52">
        <w:rPr>
          <w:rFonts w:ascii="Times New Roman" w:hAnsi="Times New Roman"/>
          <w:sz w:val="26"/>
          <w:szCs w:val="26"/>
        </w:rPr>
        <w:t>?</w:t>
      </w:r>
    </w:p>
    <w:p w:rsidR="00EB6B0E" w:rsidRPr="00387B52" w:rsidRDefault="00EB6B0E" w:rsidP="004B558F">
      <w:pPr>
        <w:tabs>
          <w:tab w:val="left" w:pos="-360"/>
          <w:tab w:val="left" w:pos="284"/>
          <w:tab w:val="left" w:pos="2268"/>
          <w:tab w:val="left" w:pos="4820"/>
          <w:tab w:val="left" w:pos="7371"/>
        </w:tabs>
        <w:spacing w:after="0" w:line="240" w:lineRule="auto"/>
        <w:rPr>
          <w:rFonts w:ascii="Times New Roman" w:hAnsi="Times New Roman"/>
          <w:sz w:val="26"/>
          <w:szCs w:val="26"/>
        </w:rPr>
      </w:pPr>
      <w:r w:rsidRPr="00387B52">
        <w:rPr>
          <w:rFonts w:ascii="Times New Roman" w:hAnsi="Times New Roman"/>
          <w:b/>
          <w:sz w:val="26"/>
          <w:szCs w:val="26"/>
        </w:rPr>
        <w:tab/>
        <w:t>A.</w:t>
      </w:r>
      <w:r w:rsidRPr="00387B52">
        <w:rPr>
          <w:rFonts w:ascii="Times New Roman" w:hAnsi="Times New Roman"/>
          <w:sz w:val="26"/>
          <w:szCs w:val="26"/>
        </w:rPr>
        <w:t xml:space="preserve"> </w:t>
      </w:r>
      <w:r w:rsidRPr="00387B52">
        <w:rPr>
          <w:rFonts w:ascii="Times New Roman" w:eastAsia="Times New Roman" w:hAnsi="Times New Roman"/>
          <w:sz w:val="26"/>
          <w:szCs w:val="26"/>
        </w:rPr>
        <w:t>orange</w:t>
      </w:r>
      <w:r w:rsidR="001B6A81" w:rsidRPr="00387B52">
        <w:rPr>
          <w:rFonts w:ascii="Times New Roman" w:hAnsi="Times New Roman"/>
          <w:sz w:val="26"/>
          <w:szCs w:val="26"/>
        </w:rPr>
        <w:tab/>
      </w:r>
      <w:r w:rsidRPr="00387B52">
        <w:rPr>
          <w:rFonts w:ascii="Times New Roman" w:hAnsi="Times New Roman"/>
          <w:b/>
          <w:sz w:val="26"/>
          <w:szCs w:val="26"/>
        </w:rPr>
        <w:t>B.</w:t>
      </w:r>
      <w:r w:rsidRPr="00387B52">
        <w:rPr>
          <w:rFonts w:ascii="Times New Roman" w:hAnsi="Times New Roman"/>
          <w:sz w:val="26"/>
          <w:szCs w:val="26"/>
        </w:rPr>
        <w:t xml:space="preserve"> </w:t>
      </w:r>
      <w:r w:rsidRPr="00387B52">
        <w:rPr>
          <w:rFonts w:ascii="Times New Roman" w:eastAsia="Times New Roman" w:hAnsi="Times New Roman"/>
          <w:sz w:val="26"/>
          <w:szCs w:val="26"/>
        </w:rPr>
        <w:t>milk</w:t>
      </w:r>
      <w:r w:rsidR="001B6A81" w:rsidRPr="00387B52">
        <w:rPr>
          <w:rFonts w:ascii="Times New Roman" w:hAnsi="Times New Roman"/>
          <w:sz w:val="26"/>
          <w:szCs w:val="26"/>
        </w:rPr>
        <w:tab/>
      </w:r>
      <w:r w:rsidRPr="00387B52">
        <w:rPr>
          <w:rFonts w:ascii="Times New Roman" w:hAnsi="Times New Roman"/>
          <w:b/>
          <w:sz w:val="26"/>
          <w:szCs w:val="26"/>
        </w:rPr>
        <w:t>C.</w:t>
      </w:r>
      <w:r w:rsidRPr="00387B52">
        <w:rPr>
          <w:rFonts w:ascii="Times New Roman" w:hAnsi="Times New Roman"/>
          <w:sz w:val="26"/>
          <w:szCs w:val="26"/>
        </w:rPr>
        <w:t xml:space="preserve"> </w:t>
      </w:r>
      <w:r w:rsidRPr="00387B52">
        <w:rPr>
          <w:rFonts w:ascii="Times New Roman" w:eastAsia="Times New Roman" w:hAnsi="Times New Roman"/>
          <w:sz w:val="26"/>
          <w:szCs w:val="26"/>
        </w:rPr>
        <w:t>apple</w:t>
      </w:r>
      <w:r w:rsidR="001B6A81" w:rsidRPr="00387B52">
        <w:rPr>
          <w:rFonts w:ascii="Times New Roman" w:hAnsi="Times New Roman"/>
          <w:sz w:val="26"/>
          <w:szCs w:val="26"/>
        </w:rPr>
        <w:tab/>
      </w:r>
      <w:r w:rsidRPr="00387B52">
        <w:rPr>
          <w:rFonts w:ascii="Times New Roman" w:hAnsi="Times New Roman"/>
          <w:b/>
          <w:sz w:val="26"/>
          <w:szCs w:val="26"/>
        </w:rPr>
        <w:t>D.</w:t>
      </w:r>
      <w:r w:rsidRPr="00387B52">
        <w:rPr>
          <w:rFonts w:ascii="Times New Roman" w:hAnsi="Times New Roman"/>
          <w:sz w:val="26"/>
          <w:szCs w:val="26"/>
        </w:rPr>
        <w:t xml:space="preserve"> </w:t>
      </w:r>
      <w:r w:rsidRPr="00387B52">
        <w:rPr>
          <w:rFonts w:ascii="Times New Roman" w:eastAsia="Times New Roman" w:hAnsi="Times New Roman"/>
          <w:sz w:val="26"/>
          <w:szCs w:val="26"/>
        </w:rPr>
        <w:t>apples</w:t>
      </w:r>
    </w:p>
    <w:p w:rsidR="00EB6B0E" w:rsidRPr="00387B52" w:rsidRDefault="00EB6B0E" w:rsidP="004B558F">
      <w:pPr>
        <w:tabs>
          <w:tab w:val="left" w:pos="-360"/>
          <w:tab w:val="left" w:pos="284"/>
          <w:tab w:val="left" w:pos="2268"/>
          <w:tab w:val="left" w:pos="4820"/>
          <w:tab w:val="left" w:pos="7371"/>
        </w:tabs>
        <w:spacing w:after="0" w:line="240" w:lineRule="auto"/>
        <w:rPr>
          <w:rFonts w:ascii="Times New Roman" w:hAnsi="Times New Roman"/>
          <w:sz w:val="26"/>
          <w:szCs w:val="26"/>
        </w:rPr>
      </w:pPr>
      <w:r w:rsidRPr="00387B52">
        <w:rPr>
          <w:rFonts w:ascii="Times New Roman" w:hAnsi="Times New Roman"/>
          <w:sz w:val="26"/>
          <w:szCs w:val="26"/>
        </w:rPr>
        <w:t>2.</w:t>
      </w:r>
      <w:r w:rsidR="00D36477" w:rsidRPr="00387B52">
        <w:rPr>
          <w:rFonts w:ascii="Times New Roman" w:hAnsi="Times New Roman"/>
          <w:sz w:val="26"/>
          <w:szCs w:val="26"/>
        </w:rPr>
        <w:t xml:space="preserve"> </w:t>
      </w:r>
      <w:r w:rsidRPr="00387B52">
        <w:rPr>
          <w:rFonts w:ascii="Times New Roman" w:eastAsia="Times New Roman" w:hAnsi="Times New Roman"/>
          <w:sz w:val="26"/>
          <w:szCs w:val="26"/>
        </w:rPr>
        <w:t>There isn’t</w:t>
      </w:r>
      <w:r w:rsidRPr="00387B52">
        <w:rPr>
          <w:rFonts w:ascii="Times New Roman" w:hAnsi="Times New Roman"/>
          <w:sz w:val="26"/>
          <w:szCs w:val="26"/>
        </w:rPr>
        <w:t xml:space="preserve"> </w:t>
      </w:r>
      <w:r w:rsidR="001B6A81" w:rsidRPr="00387B52">
        <w:rPr>
          <w:rFonts w:ascii="Times New Roman" w:hAnsi="Times New Roman"/>
          <w:sz w:val="26"/>
          <w:szCs w:val="26"/>
          <w:u w:val="single"/>
        </w:rPr>
        <w:tab/>
        <w:t xml:space="preserve">      </w:t>
      </w:r>
      <w:r w:rsidRPr="00387B52">
        <w:rPr>
          <w:rFonts w:ascii="Times New Roman" w:hAnsi="Times New Roman"/>
          <w:sz w:val="26"/>
          <w:szCs w:val="26"/>
        </w:rPr>
        <w:t xml:space="preserve"> </w:t>
      </w:r>
      <w:r w:rsidRPr="00387B52">
        <w:rPr>
          <w:rFonts w:ascii="Times New Roman" w:eastAsia="Times New Roman" w:hAnsi="Times New Roman"/>
          <w:sz w:val="26"/>
          <w:szCs w:val="26"/>
        </w:rPr>
        <w:t>for dinner, so I have to go to the market</w:t>
      </w:r>
      <w:r w:rsidRPr="00387B52">
        <w:rPr>
          <w:rFonts w:ascii="Times New Roman" w:hAnsi="Times New Roman"/>
          <w:sz w:val="26"/>
          <w:szCs w:val="26"/>
        </w:rPr>
        <w:t>.</w:t>
      </w:r>
    </w:p>
    <w:p w:rsidR="00EB6B0E" w:rsidRPr="00387B52" w:rsidRDefault="00EB6B0E" w:rsidP="004B558F">
      <w:pPr>
        <w:tabs>
          <w:tab w:val="left" w:pos="-360"/>
          <w:tab w:val="left" w:pos="284"/>
          <w:tab w:val="left" w:pos="2268"/>
          <w:tab w:val="left" w:pos="4820"/>
          <w:tab w:val="left" w:pos="7371"/>
        </w:tabs>
        <w:spacing w:after="0" w:line="240" w:lineRule="auto"/>
        <w:rPr>
          <w:rFonts w:ascii="Times New Roman" w:hAnsi="Times New Roman"/>
          <w:sz w:val="26"/>
          <w:szCs w:val="26"/>
        </w:rPr>
      </w:pPr>
      <w:r w:rsidRPr="00387B52">
        <w:rPr>
          <w:rFonts w:ascii="Times New Roman" w:hAnsi="Times New Roman"/>
          <w:b/>
          <w:sz w:val="26"/>
          <w:szCs w:val="26"/>
        </w:rPr>
        <w:tab/>
        <w:t>A.</w:t>
      </w:r>
      <w:r w:rsidRPr="00387B52">
        <w:rPr>
          <w:rFonts w:ascii="Times New Roman" w:hAnsi="Times New Roman"/>
          <w:sz w:val="26"/>
          <w:szCs w:val="26"/>
        </w:rPr>
        <w:t xml:space="preserve"> </w:t>
      </w:r>
      <w:r w:rsidRPr="00387B52">
        <w:rPr>
          <w:rFonts w:ascii="Times New Roman" w:eastAsia="Times New Roman" w:hAnsi="Times New Roman"/>
          <w:sz w:val="26"/>
          <w:szCs w:val="26"/>
        </w:rPr>
        <w:t>some left</w:t>
      </w:r>
      <w:r w:rsidR="001B6A81" w:rsidRPr="00387B52">
        <w:rPr>
          <w:rFonts w:ascii="Times New Roman" w:hAnsi="Times New Roman"/>
          <w:sz w:val="26"/>
          <w:szCs w:val="26"/>
        </w:rPr>
        <w:tab/>
      </w:r>
      <w:r w:rsidRPr="00387B52">
        <w:rPr>
          <w:rFonts w:ascii="Times New Roman" w:hAnsi="Times New Roman"/>
          <w:b/>
          <w:sz w:val="26"/>
          <w:szCs w:val="26"/>
        </w:rPr>
        <w:t>B.</w:t>
      </w:r>
      <w:r w:rsidRPr="00387B52">
        <w:rPr>
          <w:rFonts w:ascii="Times New Roman" w:hAnsi="Times New Roman"/>
          <w:sz w:val="26"/>
          <w:szCs w:val="26"/>
        </w:rPr>
        <w:t xml:space="preserve"> </w:t>
      </w:r>
      <w:r w:rsidRPr="00387B52">
        <w:rPr>
          <w:rFonts w:ascii="Times New Roman" w:eastAsia="Times New Roman" w:hAnsi="Times New Roman"/>
          <w:sz w:val="26"/>
          <w:szCs w:val="26"/>
        </w:rPr>
        <w:t>any leaning</w:t>
      </w:r>
      <w:r w:rsidRPr="00387B52">
        <w:rPr>
          <w:rFonts w:ascii="Times New Roman" w:hAnsi="Times New Roman"/>
          <w:sz w:val="26"/>
          <w:szCs w:val="26"/>
        </w:rPr>
        <w:tab/>
      </w:r>
      <w:r w:rsidRPr="00387B52">
        <w:rPr>
          <w:rFonts w:ascii="Times New Roman" w:hAnsi="Times New Roman"/>
          <w:b/>
          <w:sz w:val="26"/>
          <w:szCs w:val="26"/>
        </w:rPr>
        <w:t>C.</w:t>
      </w:r>
      <w:r w:rsidRPr="00387B52">
        <w:rPr>
          <w:rFonts w:ascii="Times New Roman" w:hAnsi="Times New Roman"/>
          <w:sz w:val="26"/>
          <w:szCs w:val="26"/>
        </w:rPr>
        <w:t xml:space="preserve"> </w:t>
      </w:r>
      <w:r w:rsidRPr="00387B52">
        <w:rPr>
          <w:rFonts w:ascii="Times New Roman" w:eastAsia="Times New Roman" w:hAnsi="Times New Roman"/>
          <w:sz w:val="26"/>
          <w:szCs w:val="26"/>
        </w:rPr>
        <w:t>some leaving</w:t>
      </w:r>
      <w:r w:rsidRPr="00387B52">
        <w:rPr>
          <w:rFonts w:ascii="Times New Roman" w:hAnsi="Times New Roman"/>
          <w:sz w:val="26"/>
          <w:szCs w:val="26"/>
        </w:rPr>
        <w:tab/>
      </w:r>
      <w:r w:rsidRPr="00387B52">
        <w:rPr>
          <w:rFonts w:ascii="Times New Roman" w:hAnsi="Times New Roman"/>
          <w:b/>
          <w:sz w:val="26"/>
          <w:szCs w:val="26"/>
        </w:rPr>
        <w:t>D.</w:t>
      </w:r>
      <w:r w:rsidRPr="00387B52">
        <w:rPr>
          <w:rFonts w:ascii="Times New Roman" w:hAnsi="Times New Roman"/>
          <w:sz w:val="26"/>
          <w:szCs w:val="26"/>
        </w:rPr>
        <w:t xml:space="preserve"> </w:t>
      </w:r>
      <w:r w:rsidRPr="00387B52">
        <w:rPr>
          <w:rFonts w:ascii="Times New Roman" w:eastAsia="Times New Roman" w:hAnsi="Times New Roman"/>
          <w:sz w:val="26"/>
          <w:szCs w:val="26"/>
        </w:rPr>
        <w:t>any left</w:t>
      </w:r>
    </w:p>
    <w:p w:rsidR="00EB6B0E" w:rsidRPr="00387B52" w:rsidRDefault="001B6A81" w:rsidP="004B558F">
      <w:pPr>
        <w:tabs>
          <w:tab w:val="left" w:pos="-360"/>
          <w:tab w:val="left" w:pos="284"/>
          <w:tab w:val="left" w:pos="2268"/>
          <w:tab w:val="left" w:pos="4820"/>
          <w:tab w:val="left" w:pos="7371"/>
        </w:tabs>
        <w:spacing w:after="0" w:line="240" w:lineRule="auto"/>
        <w:rPr>
          <w:rFonts w:ascii="Times New Roman" w:eastAsia="Times New Roman" w:hAnsi="Times New Roman"/>
          <w:sz w:val="26"/>
          <w:szCs w:val="26"/>
        </w:rPr>
      </w:pPr>
      <w:r w:rsidRPr="00387B52">
        <w:rPr>
          <w:rFonts w:ascii="Times New Roman" w:hAnsi="Times New Roman"/>
          <w:sz w:val="26"/>
          <w:szCs w:val="26"/>
        </w:rPr>
        <w:t xml:space="preserve">3. </w:t>
      </w:r>
      <w:r w:rsidRPr="00387B52">
        <w:rPr>
          <w:rFonts w:ascii="Times New Roman" w:hAnsi="Times New Roman"/>
          <w:sz w:val="26"/>
          <w:szCs w:val="26"/>
          <w:u w:val="single"/>
        </w:rPr>
        <w:t xml:space="preserve">         </w:t>
      </w:r>
      <w:r w:rsidR="00EB6B0E" w:rsidRPr="00387B52">
        <w:rPr>
          <w:rFonts w:ascii="Times New Roman" w:hAnsi="Times New Roman"/>
          <w:sz w:val="26"/>
          <w:szCs w:val="26"/>
        </w:rPr>
        <w:t xml:space="preserve"> </w:t>
      </w:r>
      <w:r w:rsidR="00EB6B0E" w:rsidRPr="00387B52">
        <w:rPr>
          <w:rFonts w:ascii="Times New Roman" w:eastAsia="Times New Roman" w:hAnsi="Times New Roman"/>
          <w:sz w:val="26"/>
          <w:szCs w:val="26"/>
        </w:rPr>
        <w:t>water should I put into the glass?</w:t>
      </w:r>
    </w:p>
    <w:p w:rsidR="00EB6B0E" w:rsidRPr="00387B52" w:rsidRDefault="00EB6B0E" w:rsidP="004B558F">
      <w:pPr>
        <w:tabs>
          <w:tab w:val="left" w:pos="-360"/>
          <w:tab w:val="left" w:pos="284"/>
          <w:tab w:val="left" w:pos="2268"/>
          <w:tab w:val="left" w:pos="4820"/>
          <w:tab w:val="left" w:pos="7371"/>
        </w:tabs>
        <w:spacing w:after="0" w:line="240" w:lineRule="auto"/>
        <w:rPr>
          <w:rFonts w:ascii="Times New Roman" w:hAnsi="Times New Roman"/>
          <w:sz w:val="26"/>
          <w:szCs w:val="26"/>
        </w:rPr>
      </w:pPr>
      <w:r w:rsidRPr="00387B52">
        <w:rPr>
          <w:rFonts w:ascii="Times New Roman" w:hAnsi="Times New Roman"/>
          <w:b/>
          <w:sz w:val="26"/>
          <w:szCs w:val="26"/>
        </w:rPr>
        <w:tab/>
        <w:t>A.</w:t>
      </w:r>
      <w:r w:rsidRPr="00387B52">
        <w:rPr>
          <w:rFonts w:ascii="Times New Roman" w:hAnsi="Times New Roman"/>
          <w:sz w:val="26"/>
          <w:szCs w:val="26"/>
        </w:rPr>
        <w:t xml:space="preserve"> </w:t>
      </w:r>
      <w:r w:rsidRPr="00387B52">
        <w:rPr>
          <w:rFonts w:ascii="Times New Roman" w:eastAsia="Times New Roman" w:hAnsi="Times New Roman"/>
          <w:sz w:val="26"/>
          <w:szCs w:val="26"/>
        </w:rPr>
        <w:t>How</w:t>
      </w:r>
      <w:r w:rsidR="001B6A81" w:rsidRPr="00387B52">
        <w:rPr>
          <w:rFonts w:ascii="Times New Roman" w:hAnsi="Times New Roman"/>
          <w:sz w:val="26"/>
          <w:szCs w:val="26"/>
        </w:rPr>
        <w:tab/>
      </w:r>
      <w:r w:rsidRPr="00387B52">
        <w:rPr>
          <w:rFonts w:ascii="Times New Roman" w:hAnsi="Times New Roman"/>
          <w:b/>
          <w:sz w:val="26"/>
          <w:szCs w:val="26"/>
        </w:rPr>
        <w:t>B.</w:t>
      </w:r>
      <w:r w:rsidRPr="00387B52">
        <w:rPr>
          <w:rFonts w:ascii="Times New Roman" w:hAnsi="Times New Roman"/>
          <w:sz w:val="26"/>
          <w:szCs w:val="26"/>
        </w:rPr>
        <w:t xml:space="preserve"> </w:t>
      </w:r>
      <w:r w:rsidRPr="00387B52">
        <w:rPr>
          <w:rFonts w:ascii="Times New Roman" w:eastAsia="Times New Roman" w:hAnsi="Times New Roman"/>
          <w:sz w:val="26"/>
          <w:szCs w:val="26"/>
        </w:rPr>
        <w:t>How much</w:t>
      </w:r>
      <w:r w:rsidRPr="00387B52">
        <w:rPr>
          <w:rFonts w:ascii="Times New Roman" w:hAnsi="Times New Roman"/>
          <w:sz w:val="26"/>
          <w:szCs w:val="26"/>
        </w:rPr>
        <w:tab/>
      </w:r>
      <w:r w:rsidRPr="00387B52">
        <w:rPr>
          <w:rFonts w:ascii="Times New Roman" w:hAnsi="Times New Roman"/>
          <w:b/>
          <w:sz w:val="26"/>
          <w:szCs w:val="26"/>
        </w:rPr>
        <w:t>C.</w:t>
      </w:r>
      <w:r w:rsidRPr="00387B52">
        <w:rPr>
          <w:rFonts w:ascii="Times New Roman" w:hAnsi="Times New Roman"/>
          <w:sz w:val="26"/>
          <w:szCs w:val="26"/>
        </w:rPr>
        <w:t xml:space="preserve"> </w:t>
      </w:r>
      <w:r w:rsidRPr="00387B52">
        <w:rPr>
          <w:rFonts w:ascii="Times New Roman" w:eastAsia="Times New Roman" w:hAnsi="Times New Roman"/>
          <w:sz w:val="26"/>
          <w:szCs w:val="26"/>
        </w:rPr>
        <w:t>How many</w:t>
      </w:r>
      <w:r w:rsidRPr="00387B52">
        <w:rPr>
          <w:rFonts w:ascii="Times New Roman" w:hAnsi="Times New Roman"/>
          <w:sz w:val="26"/>
          <w:szCs w:val="26"/>
        </w:rPr>
        <w:tab/>
      </w:r>
      <w:r w:rsidRPr="00387B52">
        <w:rPr>
          <w:rFonts w:ascii="Times New Roman" w:hAnsi="Times New Roman"/>
          <w:b/>
          <w:sz w:val="26"/>
          <w:szCs w:val="26"/>
        </w:rPr>
        <w:t>D.</w:t>
      </w:r>
      <w:r w:rsidRPr="00387B52">
        <w:rPr>
          <w:rFonts w:ascii="Times New Roman" w:hAnsi="Times New Roman"/>
          <w:sz w:val="26"/>
          <w:szCs w:val="26"/>
        </w:rPr>
        <w:t xml:space="preserve"> </w:t>
      </w:r>
      <w:r w:rsidRPr="00387B52">
        <w:rPr>
          <w:rFonts w:ascii="Times New Roman" w:eastAsia="Times New Roman" w:hAnsi="Times New Roman"/>
          <w:sz w:val="26"/>
          <w:szCs w:val="26"/>
        </w:rPr>
        <w:t>What</w:t>
      </w:r>
    </w:p>
    <w:p w:rsidR="00EB6B0E" w:rsidRPr="00387B52" w:rsidRDefault="00EB6B0E" w:rsidP="004B558F">
      <w:pPr>
        <w:tabs>
          <w:tab w:val="left" w:pos="-360"/>
          <w:tab w:val="left" w:pos="284"/>
          <w:tab w:val="left" w:pos="2268"/>
          <w:tab w:val="left" w:pos="4820"/>
          <w:tab w:val="left" w:pos="7371"/>
        </w:tabs>
        <w:spacing w:after="0" w:line="240" w:lineRule="auto"/>
        <w:rPr>
          <w:rFonts w:ascii="Times New Roman" w:hAnsi="Times New Roman"/>
          <w:sz w:val="26"/>
          <w:szCs w:val="26"/>
        </w:rPr>
      </w:pPr>
      <w:r w:rsidRPr="00387B52">
        <w:rPr>
          <w:rFonts w:ascii="Times New Roman" w:hAnsi="Times New Roman"/>
          <w:sz w:val="26"/>
          <w:szCs w:val="26"/>
        </w:rPr>
        <w:t>4.</w:t>
      </w:r>
      <w:r w:rsidRPr="00387B52">
        <w:rPr>
          <w:rFonts w:ascii="Times New Roman" w:hAnsi="Times New Roman"/>
          <w:sz w:val="26"/>
          <w:szCs w:val="26"/>
        </w:rPr>
        <w:tab/>
      </w:r>
      <w:r w:rsidR="001B6A81" w:rsidRPr="00387B52">
        <w:rPr>
          <w:rFonts w:ascii="Times New Roman" w:hAnsi="Times New Roman"/>
          <w:sz w:val="26"/>
          <w:szCs w:val="26"/>
          <w:u w:val="single"/>
        </w:rPr>
        <w:t xml:space="preserve">       </w:t>
      </w:r>
      <w:r w:rsidR="001B6A81" w:rsidRPr="00387B52">
        <w:rPr>
          <w:rFonts w:ascii="Times New Roman" w:hAnsi="Times New Roman"/>
          <w:sz w:val="26"/>
          <w:szCs w:val="26"/>
        </w:rPr>
        <w:t xml:space="preserve"> </w:t>
      </w:r>
      <w:r w:rsidRPr="00387B52">
        <w:rPr>
          <w:rFonts w:ascii="Times New Roman" w:eastAsia="Times New Roman" w:hAnsi="Times New Roman"/>
          <w:sz w:val="26"/>
          <w:szCs w:val="26"/>
        </w:rPr>
        <w:t>tomatoes do you need to make the sauce?</w:t>
      </w:r>
    </w:p>
    <w:p w:rsidR="00EB6B0E" w:rsidRPr="00387B52" w:rsidRDefault="00EB6B0E" w:rsidP="004B558F">
      <w:pPr>
        <w:tabs>
          <w:tab w:val="left" w:pos="-360"/>
          <w:tab w:val="left" w:pos="284"/>
          <w:tab w:val="left" w:pos="2268"/>
          <w:tab w:val="left" w:pos="4820"/>
          <w:tab w:val="left" w:pos="7371"/>
        </w:tabs>
        <w:spacing w:after="0" w:line="240" w:lineRule="auto"/>
        <w:rPr>
          <w:rFonts w:ascii="Times New Roman" w:hAnsi="Times New Roman"/>
          <w:sz w:val="26"/>
          <w:szCs w:val="26"/>
        </w:rPr>
      </w:pPr>
      <w:r w:rsidRPr="00387B52">
        <w:rPr>
          <w:rFonts w:ascii="Times New Roman" w:hAnsi="Times New Roman"/>
          <w:b/>
          <w:sz w:val="26"/>
          <w:szCs w:val="26"/>
        </w:rPr>
        <w:tab/>
        <w:t>A.</w:t>
      </w:r>
      <w:r w:rsidRPr="00387B52">
        <w:rPr>
          <w:rFonts w:ascii="Times New Roman" w:hAnsi="Times New Roman"/>
          <w:sz w:val="26"/>
          <w:szCs w:val="26"/>
        </w:rPr>
        <w:t xml:space="preserve"> </w:t>
      </w:r>
      <w:r w:rsidRPr="00387B52">
        <w:rPr>
          <w:rFonts w:ascii="Times New Roman" w:eastAsia="Times New Roman" w:hAnsi="Times New Roman"/>
          <w:sz w:val="26"/>
          <w:szCs w:val="26"/>
        </w:rPr>
        <w:t>How much</w:t>
      </w:r>
      <w:r w:rsidRPr="00387B52">
        <w:rPr>
          <w:rFonts w:ascii="Times New Roman" w:hAnsi="Times New Roman"/>
          <w:sz w:val="26"/>
          <w:szCs w:val="26"/>
        </w:rPr>
        <w:tab/>
      </w:r>
      <w:r w:rsidRPr="00387B52">
        <w:rPr>
          <w:rFonts w:ascii="Times New Roman" w:hAnsi="Times New Roman"/>
          <w:b/>
          <w:sz w:val="26"/>
          <w:szCs w:val="26"/>
        </w:rPr>
        <w:t>B.</w:t>
      </w:r>
      <w:r w:rsidRPr="00387B52">
        <w:rPr>
          <w:rFonts w:ascii="Times New Roman" w:hAnsi="Times New Roman"/>
          <w:sz w:val="26"/>
          <w:szCs w:val="26"/>
        </w:rPr>
        <w:t xml:space="preserve"> </w:t>
      </w:r>
      <w:r w:rsidRPr="00387B52">
        <w:rPr>
          <w:rFonts w:ascii="Times New Roman" w:eastAsia="Times New Roman" w:hAnsi="Times New Roman"/>
          <w:sz w:val="26"/>
          <w:szCs w:val="26"/>
        </w:rPr>
        <w:t>How many</w:t>
      </w:r>
      <w:r w:rsidRPr="00387B52">
        <w:rPr>
          <w:rFonts w:ascii="Times New Roman" w:hAnsi="Times New Roman"/>
          <w:sz w:val="26"/>
          <w:szCs w:val="26"/>
        </w:rPr>
        <w:tab/>
      </w:r>
      <w:r w:rsidRPr="00387B52">
        <w:rPr>
          <w:rFonts w:ascii="Times New Roman" w:hAnsi="Times New Roman"/>
          <w:b/>
          <w:sz w:val="26"/>
          <w:szCs w:val="26"/>
        </w:rPr>
        <w:t>C.</w:t>
      </w:r>
      <w:r w:rsidRPr="00387B52">
        <w:rPr>
          <w:rFonts w:ascii="Times New Roman" w:hAnsi="Times New Roman"/>
          <w:sz w:val="26"/>
          <w:szCs w:val="26"/>
        </w:rPr>
        <w:t xml:space="preserve"> </w:t>
      </w:r>
      <w:r w:rsidRPr="00387B52">
        <w:rPr>
          <w:rFonts w:ascii="Times New Roman" w:eastAsia="Times New Roman" w:hAnsi="Times New Roman"/>
          <w:sz w:val="26"/>
          <w:szCs w:val="26"/>
        </w:rPr>
        <w:t>How long</w:t>
      </w:r>
      <w:r w:rsidRPr="00387B52">
        <w:rPr>
          <w:rFonts w:ascii="Times New Roman" w:hAnsi="Times New Roman"/>
          <w:sz w:val="26"/>
          <w:szCs w:val="26"/>
        </w:rPr>
        <w:tab/>
      </w:r>
      <w:r w:rsidRPr="00387B52">
        <w:rPr>
          <w:rFonts w:ascii="Times New Roman" w:hAnsi="Times New Roman"/>
          <w:b/>
          <w:sz w:val="26"/>
          <w:szCs w:val="26"/>
        </w:rPr>
        <w:t>D.</w:t>
      </w:r>
      <w:r w:rsidRPr="00387B52">
        <w:rPr>
          <w:rFonts w:ascii="Times New Roman" w:hAnsi="Times New Roman"/>
          <w:sz w:val="26"/>
          <w:szCs w:val="26"/>
        </w:rPr>
        <w:t xml:space="preserve"> </w:t>
      </w:r>
      <w:r w:rsidRPr="00387B52">
        <w:rPr>
          <w:rFonts w:ascii="Times New Roman" w:eastAsia="Times New Roman" w:hAnsi="Times New Roman"/>
          <w:sz w:val="26"/>
          <w:szCs w:val="26"/>
        </w:rPr>
        <w:t>How often</w:t>
      </w:r>
    </w:p>
    <w:p w:rsidR="00EB6B0E" w:rsidRPr="00387B52" w:rsidRDefault="00EB6B0E" w:rsidP="004B558F">
      <w:pPr>
        <w:tabs>
          <w:tab w:val="left" w:pos="-360"/>
          <w:tab w:val="left" w:pos="284"/>
          <w:tab w:val="left" w:pos="2268"/>
          <w:tab w:val="left" w:pos="4820"/>
          <w:tab w:val="left" w:pos="7371"/>
        </w:tabs>
        <w:spacing w:after="0" w:line="240" w:lineRule="auto"/>
        <w:rPr>
          <w:rFonts w:ascii="Times New Roman" w:hAnsi="Times New Roman"/>
          <w:sz w:val="26"/>
          <w:szCs w:val="26"/>
        </w:rPr>
      </w:pPr>
      <w:r w:rsidRPr="00387B52">
        <w:rPr>
          <w:rFonts w:ascii="Times New Roman" w:hAnsi="Times New Roman"/>
          <w:sz w:val="26"/>
          <w:szCs w:val="26"/>
        </w:rPr>
        <w:t>5.</w:t>
      </w:r>
      <w:r w:rsidRPr="00387B52">
        <w:rPr>
          <w:rFonts w:ascii="Times New Roman" w:eastAsia="Times New Roman" w:hAnsi="Times New Roman"/>
          <w:sz w:val="26"/>
          <w:szCs w:val="26"/>
        </w:rPr>
        <w:t xml:space="preserve"> There is </w:t>
      </w:r>
      <w:r w:rsidR="001B6A81" w:rsidRPr="00387B52">
        <w:rPr>
          <w:rFonts w:ascii="Times New Roman" w:hAnsi="Times New Roman"/>
          <w:sz w:val="26"/>
          <w:szCs w:val="26"/>
          <w:u w:val="single"/>
        </w:rPr>
        <w:tab/>
      </w:r>
      <w:r w:rsidRPr="00387B52">
        <w:rPr>
          <w:rFonts w:ascii="Times New Roman" w:hAnsi="Times New Roman"/>
          <w:sz w:val="26"/>
          <w:szCs w:val="26"/>
        </w:rPr>
        <w:t xml:space="preserve"> </w:t>
      </w:r>
      <w:r w:rsidRPr="00387B52">
        <w:rPr>
          <w:rFonts w:ascii="Times New Roman" w:eastAsia="Times New Roman" w:hAnsi="Times New Roman"/>
          <w:sz w:val="26"/>
          <w:szCs w:val="26"/>
        </w:rPr>
        <w:t xml:space="preserve">tofu, but there aren’t </w:t>
      </w:r>
      <w:r w:rsidR="001B6A81" w:rsidRPr="00387B52">
        <w:rPr>
          <w:rFonts w:ascii="Times New Roman" w:eastAsia="Times New Roman" w:hAnsi="Times New Roman"/>
          <w:sz w:val="26"/>
          <w:szCs w:val="26"/>
          <w:u w:val="single"/>
        </w:rPr>
        <w:tab/>
        <w:t xml:space="preserve">        </w:t>
      </w:r>
      <w:r w:rsidRPr="00387B52">
        <w:rPr>
          <w:rFonts w:ascii="Times New Roman" w:eastAsia="Times New Roman" w:hAnsi="Times New Roman"/>
          <w:sz w:val="26"/>
          <w:szCs w:val="26"/>
        </w:rPr>
        <w:t xml:space="preserve"> sandwiches.</w:t>
      </w:r>
    </w:p>
    <w:p w:rsidR="00EB6B0E" w:rsidRPr="00387B52" w:rsidRDefault="00EB6B0E" w:rsidP="004B558F">
      <w:pPr>
        <w:tabs>
          <w:tab w:val="left" w:pos="-360"/>
          <w:tab w:val="left" w:pos="284"/>
          <w:tab w:val="left" w:pos="2268"/>
          <w:tab w:val="left" w:pos="4820"/>
          <w:tab w:val="left" w:pos="7371"/>
        </w:tabs>
        <w:spacing w:after="0" w:line="240" w:lineRule="auto"/>
        <w:rPr>
          <w:rFonts w:ascii="Times New Roman" w:hAnsi="Times New Roman"/>
          <w:sz w:val="26"/>
          <w:szCs w:val="26"/>
        </w:rPr>
      </w:pPr>
      <w:r w:rsidRPr="00387B52">
        <w:rPr>
          <w:rFonts w:ascii="Times New Roman" w:hAnsi="Times New Roman"/>
          <w:b/>
          <w:sz w:val="26"/>
          <w:szCs w:val="26"/>
        </w:rPr>
        <w:tab/>
        <w:t>A.</w:t>
      </w:r>
      <w:r w:rsidRPr="00387B52">
        <w:rPr>
          <w:rFonts w:ascii="Times New Roman" w:hAnsi="Times New Roman"/>
          <w:sz w:val="26"/>
          <w:szCs w:val="26"/>
        </w:rPr>
        <w:t xml:space="preserve"> </w:t>
      </w:r>
      <w:r w:rsidRPr="00387B52">
        <w:rPr>
          <w:rFonts w:ascii="Times New Roman" w:eastAsia="Times New Roman" w:hAnsi="Times New Roman"/>
          <w:sz w:val="26"/>
          <w:szCs w:val="26"/>
        </w:rPr>
        <w:t xml:space="preserve">some - some </w:t>
      </w:r>
      <w:r w:rsidRPr="00387B52">
        <w:rPr>
          <w:rFonts w:ascii="Times New Roman" w:hAnsi="Times New Roman"/>
          <w:sz w:val="26"/>
          <w:szCs w:val="26"/>
        </w:rPr>
        <w:tab/>
      </w:r>
      <w:r w:rsidRPr="00387B52">
        <w:rPr>
          <w:rFonts w:ascii="Times New Roman" w:hAnsi="Times New Roman"/>
          <w:b/>
          <w:sz w:val="26"/>
          <w:szCs w:val="26"/>
        </w:rPr>
        <w:t>B.</w:t>
      </w:r>
      <w:r w:rsidRPr="00387B52">
        <w:rPr>
          <w:rFonts w:ascii="Times New Roman" w:hAnsi="Times New Roman"/>
          <w:sz w:val="26"/>
          <w:szCs w:val="26"/>
        </w:rPr>
        <w:t xml:space="preserve"> </w:t>
      </w:r>
      <w:r w:rsidRPr="00387B52">
        <w:rPr>
          <w:rFonts w:ascii="Times New Roman" w:eastAsia="Times New Roman" w:hAnsi="Times New Roman"/>
          <w:sz w:val="26"/>
          <w:szCs w:val="26"/>
        </w:rPr>
        <w:t xml:space="preserve">any - any </w:t>
      </w:r>
      <w:r w:rsidR="001B6A81" w:rsidRPr="00387B52">
        <w:rPr>
          <w:rFonts w:ascii="Times New Roman" w:hAnsi="Times New Roman"/>
          <w:sz w:val="26"/>
          <w:szCs w:val="26"/>
        </w:rPr>
        <w:tab/>
      </w:r>
      <w:r w:rsidRPr="00387B52">
        <w:rPr>
          <w:rFonts w:ascii="Times New Roman" w:hAnsi="Times New Roman"/>
          <w:b/>
          <w:sz w:val="26"/>
          <w:szCs w:val="26"/>
        </w:rPr>
        <w:t>C.</w:t>
      </w:r>
      <w:r w:rsidRPr="00387B52">
        <w:rPr>
          <w:rFonts w:ascii="Times New Roman" w:hAnsi="Times New Roman"/>
          <w:sz w:val="26"/>
          <w:szCs w:val="26"/>
        </w:rPr>
        <w:t xml:space="preserve"> </w:t>
      </w:r>
      <w:r w:rsidRPr="00387B52">
        <w:rPr>
          <w:rFonts w:ascii="Times New Roman" w:eastAsia="Times New Roman" w:hAnsi="Times New Roman"/>
          <w:sz w:val="26"/>
          <w:szCs w:val="26"/>
        </w:rPr>
        <w:t>some - any</w:t>
      </w:r>
      <w:r w:rsidRPr="00387B52">
        <w:rPr>
          <w:rFonts w:ascii="Times New Roman" w:hAnsi="Times New Roman"/>
          <w:sz w:val="26"/>
          <w:szCs w:val="26"/>
        </w:rPr>
        <w:tab/>
      </w:r>
      <w:r w:rsidRPr="00387B52">
        <w:rPr>
          <w:rFonts w:ascii="Times New Roman" w:hAnsi="Times New Roman"/>
          <w:b/>
          <w:sz w:val="26"/>
          <w:szCs w:val="26"/>
        </w:rPr>
        <w:t>D.</w:t>
      </w:r>
      <w:r w:rsidRPr="00387B52">
        <w:rPr>
          <w:rFonts w:ascii="Times New Roman" w:hAnsi="Times New Roman"/>
          <w:sz w:val="26"/>
          <w:szCs w:val="26"/>
        </w:rPr>
        <w:t xml:space="preserve"> </w:t>
      </w:r>
      <w:r w:rsidRPr="00387B52">
        <w:rPr>
          <w:rFonts w:ascii="Times New Roman" w:eastAsia="Times New Roman" w:hAnsi="Times New Roman"/>
          <w:sz w:val="26"/>
          <w:szCs w:val="26"/>
        </w:rPr>
        <w:t>any - some</w:t>
      </w:r>
    </w:p>
    <w:p w:rsidR="00EB6B0E" w:rsidRPr="00387B52" w:rsidRDefault="00EB6B0E" w:rsidP="00070F52">
      <w:pPr>
        <w:spacing w:after="0" w:line="240" w:lineRule="auto"/>
        <w:contextualSpacing/>
        <w:jc w:val="center"/>
        <w:rPr>
          <w:rFonts w:ascii="Times New Roman" w:hAnsi="Times New Roman"/>
          <w:b/>
          <w:bCs/>
          <w:sz w:val="26"/>
          <w:szCs w:val="26"/>
        </w:rPr>
      </w:pPr>
      <w:r w:rsidRPr="00387B52">
        <w:rPr>
          <w:rFonts w:ascii="Times New Roman" w:hAnsi="Times New Roman"/>
          <w:b/>
          <w:bCs/>
          <w:sz w:val="26"/>
          <w:szCs w:val="26"/>
        </w:rPr>
        <w:t>GRAMMAR</w:t>
      </w:r>
    </w:p>
    <w:p w:rsidR="00EB6B0E" w:rsidRPr="00387B52" w:rsidRDefault="00EB6B0E" w:rsidP="00D51C7C">
      <w:pPr>
        <w:spacing w:after="0" w:line="240" w:lineRule="auto"/>
        <w:contextualSpacing/>
        <w:jc w:val="both"/>
        <w:rPr>
          <w:rFonts w:ascii="Times New Roman" w:hAnsi="Times New Roman"/>
          <w:b/>
          <w:bCs/>
          <w:sz w:val="26"/>
          <w:szCs w:val="26"/>
        </w:rPr>
      </w:pPr>
      <w:r w:rsidRPr="00387B52">
        <w:rPr>
          <w:rFonts w:ascii="Times New Roman" w:hAnsi="Times New Roman"/>
          <w:b/>
          <w:bCs/>
          <w:sz w:val="26"/>
          <w:szCs w:val="26"/>
        </w:rPr>
        <w:t>UINT 1</w:t>
      </w:r>
    </w:p>
    <w:p w:rsidR="00EB6B0E" w:rsidRPr="00387B52" w:rsidRDefault="00EB6B0E" w:rsidP="00D51C7C">
      <w:pPr>
        <w:spacing w:after="0" w:line="240" w:lineRule="auto"/>
        <w:contextualSpacing/>
        <w:jc w:val="both"/>
        <w:rPr>
          <w:rFonts w:ascii="Times New Roman" w:hAnsi="Times New Roman"/>
          <w:b/>
          <w:sz w:val="26"/>
          <w:szCs w:val="26"/>
        </w:rPr>
      </w:pPr>
      <w:r w:rsidRPr="00387B52">
        <w:rPr>
          <w:rFonts w:ascii="Times New Roman" w:hAnsi="Times New Roman"/>
          <w:b/>
          <w:sz w:val="26"/>
          <w:szCs w:val="26"/>
        </w:rPr>
        <w:t>Complete the sentences, using the -ING form of the verb in the box</w:t>
      </w:r>
    </w:p>
    <w:p w:rsidR="00EB6B0E" w:rsidRPr="00387B52" w:rsidRDefault="00EB6B0E" w:rsidP="00D51C7C">
      <w:pPr>
        <w:pBdr>
          <w:top w:val="single" w:sz="4" w:space="1" w:color="auto"/>
          <w:left w:val="single" w:sz="4" w:space="0" w:color="auto"/>
          <w:bottom w:val="single" w:sz="4" w:space="1" w:color="auto"/>
          <w:right w:val="single" w:sz="4" w:space="0" w:color="auto"/>
        </w:pBdr>
        <w:spacing w:after="0" w:line="240" w:lineRule="auto"/>
        <w:contextualSpacing/>
        <w:jc w:val="center"/>
        <w:rPr>
          <w:rFonts w:ascii="Times New Roman" w:hAnsi="Times New Roman"/>
          <w:b/>
          <w:sz w:val="26"/>
          <w:szCs w:val="26"/>
        </w:rPr>
      </w:pPr>
      <w:r w:rsidRPr="00387B52">
        <w:rPr>
          <w:rFonts w:ascii="Times New Roman" w:hAnsi="Times New Roman"/>
          <w:b/>
          <w:sz w:val="26"/>
          <w:szCs w:val="26"/>
        </w:rPr>
        <w:t>Walk       play       ride        talk        eat          go</w:t>
      </w:r>
    </w:p>
    <w:p w:rsidR="00EB6B0E" w:rsidRPr="00387B52" w:rsidRDefault="00EB6B0E" w:rsidP="00D51C7C">
      <w:pPr>
        <w:pStyle w:val="ListParagraph"/>
        <w:spacing w:after="0" w:line="240" w:lineRule="auto"/>
        <w:ind w:left="0"/>
        <w:jc w:val="both"/>
        <w:rPr>
          <w:rFonts w:ascii="Times New Roman" w:hAnsi="Times New Roman" w:cs="Times New Roman"/>
          <w:sz w:val="26"/>
          <w:szCs w:val="26"/>
        </w:rPr>
      </w:pPr>
      <w:r w:rsidRPr="00387B52">
        <w:rPr>
          <w:rFonts w:ascii="Times New Roman" w:hAnsi="Times New Roman" w:cs="Times New Roman"/>
          <w:sz w:val="26"/>
          <w:szCs w:val="26"/>
        </w:rPr>
        <w:t>1.My dad enjoys ……………. His bike to work.</w:t>
      </w:r>
    </w:p>
    <w:p w:rsidR="00EB6B0E" w:rsidRPr="00387B52" w:rsidRDefault="00EB6B0E" w:rsidP="00D51C7C">
      <w:pPr>
        <w:pStyle w:val="ListParagraph"/>
        <w:spacing w:after="0" w:line="240" w:lineRule="auto"/>
        <w:ind w:left="0"/>
        <w:jc w:val="both"/>
        <w:rPr>
          <w:rFonts w:ascii="Times New Roman" w:hAnsi="Times New Roman" w:cs="Times New Roman"/>
          <w:sz w:val="26"/>
          <w:szCs w:val="26"/>
        </w:rPr>
      </w:pPr>
      <w:r w:rsidRPr="00387B52">
        <w:rPr>
          <w:rFonts w:ascii="Times New Roman" w:hAnsi="Times New Roman" w:cs="Times New Roman"/>
          <w:sz w:val="26"/>
          <w:szCs w:val="26"/>
        </w:rPr>
        <w:t>2. My mom doesn’t like ……… films on TV. She loves ………… to the cinema.</w:t>
      </w:r>
    </w:p>
    <w:p w:rsidR="00EB6B0E" w:rsidRPr="00387B52" w:rsidRDefault="00EB6B0E" w:rsidP="00D51C7C">
      <w:pPr>
        <w:pStyle w:val="ListParagraph"/>
        <w:spacing w:after="0" w:line="240" w:lineRule="auto"/>
        <w:ind w:left="0"/>
        <w:jc w:val="both"/>
        <w:rPr>
          <w:rFonts w:ascii="Times New Roman" w:hAnsi="Times New Roman" w:cs="Times New Roman"/>
          <w:sz w:val="26"/>
          <w:szCs w:val="26"/>
        </w:rPr>
      </w:pPr>
      <w:r w:rsidRPr="00387B52">
        <w:rPr>
          <w:rFonts w:ascii="Times New Roman" w:hAnsi="Times New Roman" w:cs="Times New Roman"/>
          <w:sz w:val="26"/>
          <w:szCs w:val="26"/>
        </w:rPr>
        <w:t>3. I like ………………… to my friends in my free time.</w:t>
      </w:r>
    </w:p>
    <w:p w:rsidR="00EB6B0E" w:rsidRPr="00387B52" w:rsidRDefault="00EB6B0E" w:rsidP="00D51C7C">
      <w:pPr>
        <w:pStyle w:val="ListParagraph"/>
        <w:spacing w:after="0" w:line="240" w:lineRule="auto"/>
        <w:ind w:left="0"/>
        <w:jc w:val="both"/>
        <w:rPr>
          <w:rFonts w:ascii="Times New Roman" w:hAnsi="Times New Roman" w:cs="Times New Roman"/>
          <w:sz w:val="26"/>
          <w:szCs w:val="26"/>
        </w:rPr>
      </w:pPr>
      <w:r w:rsidRPr="00387B52">
        <w:rPr>
          <w:rFonts w:ascii="Times New Roman" w:hAnsi="Times New Roman" w:cs="Times New Roman"/>
          <w:sz w:val="26"/>
          <w:szCs w:val="26"/>
        </w:rPr>
        <w:t>4. My younger brother loves …………… monopoly with me every morning.</w:t>
      </w:r>
    </w:p>
    <w:p w:rsidR="00EB6B0E" w:rsidRPr="00387B52" w:rsidRDefault="00EB6B0E" w:rsidP="00D51C7C">
      <w:pPr>
        <w:pStyle w:val="ListParagraph"/>
        <w:spacing w:after="0" w:line="240" w:lineRule="auto"/>
        <w:ind w:left="0"/>
        <w:jc w:val="both"/>
        <w:rPr>
          <w:rFonts w:ascii="Times New Roman" w:hAnsi="Times New Roman" w:cs="Times New Roman"/>
          <w:sz w:val="26"/>
          <w:szCs w:val="26"/>
        </w:rPr>
      </w:pPr>
      <w:r w:rsidRPr="00387B52">
        <w:rPr>
          <w:rFonts w:ascii="Times New Roman" w:hAnsi="Times New Roman" w:cs="Times New Roman"/>
          <w:sz w:val="26"/>
          <w:szCs w:val="26"/>
        </w:rPr>
        <w:t>5. My friends hate …………. out. They think it costs lots of money.</w:t>
      </w:r>
    </w:p>
    <w:p w:rsidR="00EB6B0E" w:rsidRPr="00387B52" w:rsidRDefault="00EB6B0E" w:rsidP="00D51C7C">
      <w:pPr>
        <w:spacing w:after="0" w:line="240" w:lineRule="auto"/>
        <w:contextualSpacing/>
        <w:jc w:val="both"/>
        <w:rPr>
          <w:rFonts w:ascii="Times New Roman" w:hAnsi="Times New Roman"/>
          <w:b/>
          <w:bCs/>
          <w:sz w:val="26"/>
          <w:szCs w:val="26"/>
        </w:rPr>
      </w:pPr>
      <w:r w:rsidRPr="00387B52">
        <w:rPr>
          <w:rFonts w:ascii="Times New Roman" w:hAnsi="Times New Roman"/>
          <w:b/>
          <w:bCs/>
          <w:sz w:val="26"/>
          <w:szCs w:val="26"/>
        </w:rPr>
        <w:t>UNIT 2</w:t>
      </w:r>
    </w:p>
    <w:p w:rsidR="00EB6B0E" w:rsidRPr="00387B52" w:rsidRDefault="00EB6B0E" w:rsidP="00D51C7C">
      <w:pPr>
        <w:spacing w:after="0" w:line="240" w:lineRule="auto"/>
        <w:contextualSpacing/>
        <w:jc w:val="both"/>
        <w:rPr>
          <w:rFonts w:ascii="Times New Roman" w:eastAsia="Times New Roman" w:hAnsi="Times New Roman"/>
          <w:b/>
          <w:bCs/>
          <w:sz w:val="26"/>
          <w:szCs w:val="26"/>
        </w:rPr>
      </w:pPr>
      <w:r w:rsidRPr="00387B52">
        <w:rPr>
          <w:rFonts w:ascii="Times New Roman" w:eastAsia="Times New Roman" w:hAnsi="Times New Roman"/>
          <w:b/>
          <w:bCs/>
          <w:sz w:val="26"/>
          <w:szCs w:val="26"/>
        </w:rPr>
        <w:t xml:space="preserve">Look at the advice for a healthy lifestyle, and complete the sentences using </w:t>
      </w:r>
      <w:r w:rsidRPr="00387B52">
        <w:rPr>
          <w:rFonts w:ascii="Times New Roman" w:eastAsia="Times New Roman" w:hAnsi="Times New Roman"/>
          <w:b/>
          <w:bCs/>
          <w:i/>
          <w:iCs/>
          <w:sz w:val="26"/>
          <w:szCs w:val="26"/>
        </w:rPr>
        <w:t>more</w:t>
      </w:r>
      <w:r w:rsidRPr="00387B52">
        <w:rPr>
          <w:rFonts w:ascii="Times New Roman" w:eastAsia="Times New Roman" w:hAnsi="Times New Roman"/>
          <w:b/>
          <w:bCs/>
          <w:sz w:val="26"/>
          <w:szCs w:val="26"/>
        </w:rPr>
        <w:t xml:space="preserve"> or </w:t>
      </w:r>
      <w:r w:rsidRPr="00387B52">
        <w:rPr>
          <w:rFonts w:ascii="Times New Roman" w:eastAsia="Times New Roman" w:hAnsi="Times New Roman"/>
          <w:b/>
          <w:bCs/>
          <w:i/>
          <w:iCs/>
          <w:sz w:val="26"/>
          <w:szCs w:val="26"/>
        </w:rPr>
        <w:t>less.</w:t>
      </w:r>
    </w:p>
    <w:p w:rsidR="00EB6B0E" w:rsidRPr="00387B52" w:rsidRDefault="00EB6B0E" w:rsidP="00D51C7C">
      <w:pPr>
        <w:spacing w:after="0" w:line="240" w:lineRule="auto"/>
        <w:contextualSpacing/>
        <w:jc w:val="both"/>
        <w:rPr>
          <w:rFonts w:ascii="Times New Roman" w:eastAsia="Times New Roman" w:hAnsi="Times New Roman"/>
          <w:sz w:val="26"/>
          <w:szCs w:val="26"/>
        </w:rPr>
      </w:pPr>
      <w:r w:rsidRPr="00387B52">
        <w:rPr>
          <w:rFonts w:ascii="Times New Roman" w:eastAsia="Times New Roman" w:hAnsi="Times New Roman"/>
          <w:sz w:val="26"/>
          <w:szCs w:val="26"/>
        </w:rPr>
        <w:t xml:space="preserve">1. Eat </w:t>
      </w:r>
      <w:r w:rsidRPr="00387B52">
        <w:rPr>
          <w:rFonts w:ascii="Times New Roman" w:eastAsia="Times New Roman" w:hAnsi="Times New Roman"/>
          <w:sz w:val="26"/>
          <w:szCs w:val="26"/>
        </w:rPr>
        <w:tab/>
      </w:r>
      <w:r w:rsidRPr="00387B52">
        <w:rPr>
          <w:rFonts w:ascii="Times New Roman" w:eastAsia="Times New Roman" w:hAnsi="Times New Roman"/>
          <w:sz w:val="26"/>
          <w:szCs w:val="26"/>
        </w:rPr>
        <w:tab/>
        <w:t>.................</w:t>
      </w:r>
      <w:r w:rsidRPr="00387B52">
        <w:rPr>
          <w:rFonts w:ascii="Times New Roman" w:eastAsia="Times New Roman" w:hAnsi="Times New Roman"/>
          <w:sz w:val="26"/>
          <w:szCs w:val="26"/>
        </w:rPr>
        <w:tab/>
        <w:t xml:space="preserve"> sweet food.</w:t>
      </w:r>
    </w:p>
    <w:p w:rsidR="00EB6B0E" w:rsidRPr="00387B52" w:rsidRDefault="00EB6B0E" w:rsidP="00D51C7C">
      <w:pPr>
        <w:spacing w:after="0" w:line="240" w:lineRule="auto"/>
        <w:contextualSpacing/>
        <w:jc w:val="both"/>
        <w:rPr>
          <w:rFonts w:ascii="Times New Roman" w:eastAsia="Times New Roman" w:hAnsi="Times New Roman"/>
          <w:sz w:val="26"/>
          <w:szCs w:val="26"/>
        </w:rPr>
      </w:pPr>
      <w:r w:rsidRPr="00387B52">
        <w:rPr>
          <w:rFonts w:ascii="Times New Roman" w:eastAsia="Times New Roman" w:hAnsi="Times New Roman"/>
          <w:sz w:val="26"/>
          <w:szCs w:val="26"/>
        </w:rPr>
        <w:t xml:space="preserve">2. Get </w:t>
      </w:r>
      <w:r w:rsidRPr="00387B52">
        <w:rPr>
          <w:rFonts w:ascii="Times New Roman" w:eastAsia="Times New Roman" w:hAnsi="Times New Roman"/>
          <w:sz w:val="26"/>
          <w:szCs w:val="26"/>
        </w:rPr>
        <w:tab/>
      </w:r>
      <w:r w:rsidRPr="00387B52">
        <w:rPr>
          <w:rFonts w:ascii="Times New Roman" w:eastAsia="Times New Roman" w:hAnsi="Times New Roman"/>
          <w:sz w:val="26"/>
          <w:szCs w:val="26"/>
        </w:rPr>
        <w:tab/>
        <w:t>.................</w:t>
      </w:r>
      <w:r w:rsidRPr="00387B52">
        <w:rPr>
          <w:rFonts w:ascii="Times New Roman" w:eastAsia="Times New Roman" w:hAnsi="Times New Roman"/>
          <w:sz w:val="26"/>
          <w:szCs w:val="26"/>
        </w:rPr>
        <w:tab/>
        <w:t xml:space="preserve"> exercise.</w:t>
      </w:r>
    </w:p>
    <w:p w:rsidR="00EB6B0E" w:rsidRPr="00387B52" w:rsidRDefault="00EB6B0E" w:rsidP="00D51C7C">
      <w:pPr>
        <w:spacing w:after="0" w:line="240" w:lineRule="auto"/>
        <w:contextualSpacing/>
        <w:jc w:val="both"/>
        <w:rPr>
          <w:rFonts w:ascii="Times New Roman" w:eastAsia="Times New Roman" w:hAnsi="Times New Roman"/>
          <w:sz w:val="26"/>
          <w:szCs w:val="26"/>
        </w:rPr>
      </w:pPr>
      <w:r w:rsidRPr="00387B52">
        <w:rPr>
          <w:rFonts w:ascii="Times New Roman" w:eastAsia="Times New Roman" w:hAnsi="Times New Roman"/>
          <w:sz w:val="26"/>
          <w:szCs w:val="26"/>
        </w:rPr>
        <w:t xml:space="preserve">3. Drink </w:t>
      </w:r>
      <w:r w:rsidRPr="00387B52">
        <w:rPr>
          <w:rFonts w:ascii="Times New Roman" w:eastAsia="Times New Roman" w:hAnsi="Times New Roman"/>
          <w:sz w:val="26"/>
          <w:szCs w:val="26"/>
        </w:rPr>
        <w:tab/>
        <w:t>.................</w:t>
      </w:r>
      <w:r w:rsidRPr="00387B52">
        <w:rPr>
          <w:rFonts w:ascii="Times New Roman" w:eastAsia="Times New Roman" w:hAnsi="Times New Roman"/>
          <w:sz w:val="26"/>
          <w:szCs w:val="26"/>
        </w:rPr>
        <w:tab/>
        <w:t xml:space="preserve"> coffee.</w:t>
      </w:r>
    </w:p>
    <w:p w:rsidR="00EB6B0E" w:rsidRPr="00387B52" w:rsidRDefault="00EB6B0E" w:rsidP="00D51C7C">
      <w:pPr>
        <w:spacing w:after="0" w:line="240" w:lineRule="auto"/>
        <w:contextualSpacing/>
        <w:jc w:val="both"/>
        <w:rPr>
          <w:rFonts w:ascii="Times New Roman" w:eastAsia="Times New Roman" w:hAnsi="Times New Roman"/>
          <w:sz w:val="26"/>
          <w:szCs w:val="26"/>
        </w:rPr>
      </w:pPr>
      <w:r w:rsidRPr="00387B52">
        <w:rPr>
          <w:rFonts w:ascii="Times New Roman" w:eastAsia="Times New Roman" w:hAnsi="Times New Roman"/>
          <w:b/>
          <w:bCs/>
          <w:sz w:val="26"/>
          <w:szCs w:val="26"/>
        </w:rPr>
        <w:t>Fill in each blank with the correct conjunction.</w:t>
      </w:r>
    </w:p>
    <w:p w:rsidR="00EB6B0E" w:rsidRPr="00387B52" w:rsidRDefault="00EB6B0E" w:rsidP="00D51C7C">
      <w:pPr>
        <w:spacing w:after="0" w:line="240" w:lineRule="auto"/>
        <w:contextualSpacing/>
        <w:jc w:val="both"/>
        <w:rPr>
          <w:rFonts w:ascii="Times New Roman" w:eastAsia="Times New Roman" w:hAnsi="Times New Roman"/>
          <w:bCs/>
          <w:sz w:val="26"/>
          <w:szCs w:val="26"/>
        </w:rPr>
      </w:pPr>
      <w:r w:rsidRPr="00387B52">
        <w:rPr>
          <w:rFonts w:ascii="Times New Roman" w:eastAsia="Times New Roman" w:hAnsi="Times New Roman"/>
          <w:bCs/>
          <w:sz w:val="26"/>
          <w:szCs w:val="26"/>
        </w:rPr>
        <w:t xml:space="preserve"> 4. Get up early </w:t>
      </w:r>
      <w:r w:rsidRPr="00387B52">
        <w:rPr>
          <w:rFonts w:ascii="Times New Roman" w:eastAsia="Times New Roman" w:hAnsi="Times New Roman"/>
          <w:bCs/>
          <w:sz w:val="26"/>
          <w:szCs w:val="26"/>
        </w:rPr>
        <w:tab/>
        <w:t>.........................  do more exercise.</w:t>
      </w:r>
    </w:p>
    <w:p w:rsidR="00EB6B0E" w:rsidRPr="00387B52" w:rsidRDefault="00EB6B0E" w:rsidP="00D51C7C">
      <w:pPr>
        <w:spacing w:after="0" w:line="240" w:lineRule="auto"/>
        <w:contextualSpacing/>
        <w:jc w:val="both"/>
        <w:rPr>
          <w:rFonts w:ascii="Times New Roman" w:eastAsia="Times New Roman" w:hAnsi="Times New Roman"/>
          <w:sz w:val="26"/>
          <w:szCs w:val="26"/>
        </w:rPr>
      </w:pPr>
      <w:r w:rsidRPr="00387B52">
        <w:rPr>
          <w:rFonts w:ascii="Times New Roman" w:eastAsia="Times New Roman" w:hAnsi="Times New Roman"/>
          <w:sz w:val="26"/>
          <w:szCs w:val="26"/>
        </w:rPr>
        <w:t xml:space="preserve"> 5. The weather is very cold today .......................... I should put on a coat.</w:t>
      </w:r>
    </w:p>
    <w:p w:rsidR="00EB6B0E" w:rsidRPr="00387B52" w:rsidRDefault="00EB6B0E" w:rsidP="00D51C7C">
      <w:pPr>
        <w:spacing w:after="0" w:line="240" w:lineRule="auto"/>
        <w:contextualSpacing/>
        <w:jc w:val="both"/>
        <w:rPr>
          <w:rFonts w:ascii="Times New Roman" w:hAnsi="Times New Roman"/>
          <w:b/>
          <w:bCs/>
          <w:sz w:val="26"/>
          <w:szCs w:val="26"/>
        </w:rPr>
      </w:pPr>
      <w:r w:rsidRPr="00387B52">
        <w:rPr>
          <w:rFonts w:ascii="Times New Roman" w:hAnsi="Times New Roman"/>
          <w:b/>
          <w:bCs/>
          <w:sz w:val="26"/>
          <w:szCs w:val="26"/>
        </w:rPr>
        <w:t>UNIT 3</w:t>
      </w:r>
    </w:p>
    <w:p w:rsidR="00EB6B0E" w:rsidRPr="00387B52" w:rsidRDefault="00EB6B0E" w:rsidP="00D51C7C">
      <w:pPr>
        <w:spacing w:after="0" w:line="240" w:lineRule="auto"/>
        <w:contextualSpacing/>
        <w:jc w:val="both"/>
        <w:rPr>
          <w:rFonts w:ascii="Times New Roman" w:eastAsia="Times New Roman" w:hAnsi="Times New Roman"/>
          <w:b/>
          <w:bCs/>
          <w:sz w:val="26"/>
          <w:szCs w:val="26"/>
        </w:rPr>
      </w:pPr>
      <w:r w:rsidRPr="00387B52">
        <w:rPr>
          <w:rFonts w:ascii="Times New Roman" w:eastAsia="Times New Roman" w:hAnsi="Times New Roman"/>
          <w:b/>
          <w:bCs/>
          <w:sz w:val="26"/>
          <w:szCs w:val="26"/>
        </w:rPr>
        <w:t xml:space="preserve">Put the verbs in brackets in the correct verb tense: </w:t>
      </w:r>
      <w:r w:rsidRPr="00387B52">
        <w:rPr>
          <w:rFonts w:ascii="Times New Roman" w:eastAsia="Times New Roman" w:hAnsi="Times New Roman"/>
          <w:b/>
          <w:bCs/>
          <w:i/>
          <w:iCs/>
          <w:sz w:val="26"/>
          <w:szCs w:val="26"/>
        </w:rPr>
        <w:t xml:space="preserve"> Present Perfect</w:t>
      </w:r>
      <w:r w:rsidRPr="00387B52">
        <w:rPr>
          <w:rFonts w:ascii="Times New Roman" w:eastAsia="Times New Roman" w:hAnsi="Times New Roman"/>
          <w:b/>
          <w:bCs/>
          <w:sz w:val="26"/>
          <w:szCs w:val="26"/>
        </w:rPr>
        <w:t xml:space="preserve"> or </w:t>
      </w:r>
      <w:r w:rsidRPr="00387B52">
        <w:rPr>
          <w:rFonts w:ascii="Times New Roman" w:eastAsia="Times New Roman" w:hAnsi="Times New Roman"/>
          <w:b/>
          <w:bCs/>
          <w:i/>
          <w:iCs/>
          <w:sz w:val="26"/>
          <w:szCs w:val="26"/>
        </w:rPr>
        <w:t>Past Simple.</w:t>
      </w:r>
    </w:p>
    <w:p w:rsidR="00EB6B0E" w:rsidRPr="00387B52" w:rsidRDefault="00EB6B0E" w:rsidP="00D51C7C">
      <w:pPr>
        <w:spacing w:after="0" w:line="240" w:lineRule="auto"/>
        <w:contextualSpacing/>
        <w:jc w:val="both"/>
        <w:rPr>
          <w:rFonts w:ascii="Times New Roman" w:eastAsia="Times New Roman" w:hAnsi="Times New Roman"/>
          <w:sz w:val="26"/>
          <w:szCs w:val="26"/>
        </w:rPr>
      </w:pPr>
      <w:r w:rsidRPr="00387B52">
        <w:rPr>
          <w:rFonts w:ascii="Times New Roman" w:eastAsia="Times New Roman" w:hAnsi="Times New Roman"/>
          <w:sz w:val="26"/>
          <w:szCs w:val="26"/>
        </w:rPr>
        <w:t>1. They (not see)</w:t>
      </w:r>
      <w:r w:rsidRPr="00387B52">
        <w:rPr>
          <w:rFonts w:ascii="Times New Roman" w:eastAsia="Times New Roman" w:hAnsi="Times New Roman"/>
          <w:sz w:val="26"/>
          <w:szCs w:val="26"/>
        </w:rPr>
        <w:tab/>
      </w:r>
      <w:r w:rsidRPr="00387B52">
        <w:rPr>
          <w:rFonts w:ascii="Times New Roman" w:eastAsia="Times New Roman" w:hAnsi="Times New Roman"/>
          <w:bCs/>
          <w:sz w:val="26"/>
          <w:szCs w:val="26"/>
        </w:rPr>
        <w:t>.........................</w:t>
      </w:r>
      <w:r w:rsidRPr="00387B52">
        <w:rPr>
          <w:rFonts w:ascii="Times New Roman" w:eastAsia="Times New Roman" w:hAnsi="Times New Roman"/>
          <w:sz w:val="26"/>
          <w:szCs w:val="26"/>
        </w:rPr>
        <w:tab/>
        <w:t>the film Titanic yet.</w:t>
      </w:r>
    </w:p>
    <w:p w:rsidR="00EB6B0E" w:rsidRPr="00387B52" w:rsidRDefault="00EB6B0E" w:rsidP="00D51C7C">
      <w:pPr>
        <w:spacing w:after="0" w:line="240" w:lineRule="auto"/>
        <w:contextualSpacing/>
        <w:jc w:val="both"/>
        <w:rPr>
          <w:rFonts w:ascii="Times New Roman" w:eastAsia="Times New Roman" w:hAnsi="Times New Roman"/>
          <w:sz w:val="26"/>
          <w:szCs w:val="26"/>
        </w:rPr>
      </w:pPr>
      <w:r w:rsidRPr="00387B52">
        <w:rPr>
          <w:rFonts w:ascii="Times New Roman" w:eastAsia="Times New Roman" w:hAnsi="Times New Roman"/>
          <w:sz w:val="26"/>
          <w:szCs w:val="26"/>
        </w:rPr>
        <w:t>2. Tom (call)</w:t>
      </w:r>
      <w:r w:rsidRPr="00387B52">
        <w:rPr>
          <w:rFonts w:ascii="Times New Roman" w:eastAsia="Times New Roman" w:hAnsi="Times New Roman"/>
          <w:sz w:val="26"/>
          <w:szCs w:val="26"/>
        </w:rPr>
        <w:tab/>
      </w:r>
      <w:r w:rsidRPr="00387B52">
        <w:rPr>
          <w:rFonts w:ascii="Times New Roman" w:eastAsia="Times New Roman" w:hAnsi="Times New Roman"/>
          <w:sz w:val="26"/>
          <w:szCs w:val="26"/>
        </w:rPr>
        <w:tab/>
      </w:r>
      <w:r w:rsidRPr="00387B52">
        <w:rPr>
          <w:rFonts w:ascii="Times New Roman" w:eastAsia="Times New Roman" w:hAnsi="Times New Roman"/>
          <w:bCs/>
          <w:sz w:val="26"/>
          <w:szCs w:val="26"/>
        </w:rPr>
        <w:t>.........................</w:t>
      </w:r>
      <w:r w:rsidRPr="00387B52">
        <w:rPr>
          <w:rFonts w:ascii="Times New Roman" w:eastAsia="Times New Roman" w:hAnsi="Times New Roman"/>
          <w:sz w:val="26"/>
          <w:szCs w:val="26"/>
        </w:rPr>
        <w:tab/>
        <w:t>his boss yesterday.</w:t>
      </w:r>
    </w:p>
    <w:p w:rsidR="00EB6B0E" w:rsidRPr="00387B52" w:rsidRDefault="00EB6B0E" w:rsidP="00D51C7C">
      <w:pPr>
        <w:spacing w:after="0" w:line="240" w:lineRule="auto"/>
        <w:contextualSpacing/>
        <w:jc w:val="both"/>
        <w:rPr>
          <w:rFonts w:ascii="Times New Roman" w:eastAsia="Times New Roman" w:hAnsi="Times New Roman"/>
          <w:sz w:val="26"/>
          <w:szCs w:val="26"/>
        </w:rPr>
      </w:pPr>
      <w:r w:rsidRPr="00387B52">
        <w:rPr>
          <w:rFonts w:ascii="Times New Roman" w:eastAsia="Times New Roman" w:hAnsi="Times New Roman"/>
          <w:sz w:val="26"/>
          <w:szCs w:val="26"/>
        </w:rPr>
        <w:t>3. John (read)</w:t>
      </w:r>
      <w:r w:rsidRPr="00387B52">
        <w:rPr>
          <w:rFonts w:ascii="Times New Roman" w:eastAsia="Times New Roman" w:hAnsi="Times New Roman"/>
          <w:sz w:val="26"/>
          <w:szCs w:val="26"/>
        </w:rPr>
        <w:tab/>
      </w:r>
      <w:r w:rsidRPr="00387B52">
        <w:rPr>
          <w:rFonts w:ascii="Times New Roman" w:eastAsia="Times New Roman" w:hAnsi="Times New Roman"/>
          <w:sz w:val="26"/>
          <w:szCs w:val="26"/>
        </w:rPr>
        <w:tab/>
      </w:r>
      <w:r w:rsidRPr="00387B52">
        <w:rPr>
          <w:rFonts w:ascii="Times New Roman" w:eastAsia="Times New Roman" w:hAnsi="Times New Roman"/>
          <w:bCs/>
          <w:sz w:val="26"/>
          <w:szCs w:val="26"/>
        </w:rPr>
        <w:t>.........................</w:t>
      </w:r>
      <w:r w:rsidRPr="00387B52">
        <w:rPr>
          <w:rFonts w:ascii="Times New Roman" w:eastAsia="Times New Roman" w:hAnsi="Times New Roman"/>
          <w:sz w:val="26"/>
          <w:szCs w:val="26"/>
        </w:rPr>
        <w:tab/>
        <w:t>the letter from Mary already.</w:t>
      </w:r>
    </w:p>
    <w:p w:rsidR="00EB6B0E" w:rsidRPr="00387B52" w:rsidRDefault="00EB6B0E" w:rsidP="00D51C7C">
      <w:pPr>
        <w:spacing w:after="0" w:line="240" w:lineRule="auto"/>
        <w:contextualSpacing/>
        <w:jc w:val="both"/>
        <w:rPr>
          <w:rFonts w:ascii="Times New Roman" w:eastAsia="Times New Roman" w:hAnsi="Times New Roman"/>
          <w:sz w:val="26"/>
          <w:szCs w:val="26"/>
        </w:rPr>
      </w:pPr>
      <w:r w:rsidRPr="00387B52">
        <w:rPr>
          <w:rFonts w:ascii="Times New Roman" w:eastAsia="Times New Roman" w:hAnsi="Times New Roman"/>
          <w:sz w:val="26"/>
          <w:szCs w:val="26"/>
        </w:rPr>
        <w:t>4. We (not begin)</w:t>
      </w:r>
      <w:r w:rsidRPr="00387B52">
        <w:rPr>
          <w:rFonts w:ascii="Times New Roman" w:eastAsia="Times New Roman" w:hAnsi="Times New Roman"/>
          <w:sz w:val="26"/>
          <w:szCs w:val="26"/>
        </w:rPr>
        <w:tab/>
      </w:r>
      <w:r w:rsidRPr="00387B52">
        <w:rPr>
          <w:rFonts w:ascii="Times New Roman" w:eastAsia="Times New Roman" w:hAnsi="Times New Roman"/>
          <w:bCs/>
          <w:sz w:val="26"/>
          <w:szCs w:val="26"/>
        </w:rPr>
        <w:t xml:space="preserve"> .........................</w:t>
      </w:r>
      <w:r w:rsidRPr="00387B52">
        <w:rPr>
          <w:rFonts w:ascii="Times New Roman" w:eastAsia="Times New Roman" w:hAnsi="Times New Roman"/>
          <w:sz w:val="26"/>
          <w:szCs w:val="26"/>
        </w:rPr>
        <w:tab/>
        <w:t>to learn for the test yet.</w:t>
      </w:r>
    </w:p>
    <w:p w:rsidR="00EB6B0E" w:rsidRPr="00387B52" w:rsidRDefault="00EB6B0E" w:rsidP="00D51C7C">
      <w:pPr>
        <w:spacing w:after="0" w:line="240" w:lineRule="auto"/>
        <w:contextualSpacing/>
        <w:jc w:val="both"/>
        <w:rPr>
          <w:rFonts w:ascii="Times New Roman" w:eastAsia="Times New Roman" w:hAnsi="Times New Roman"/>
          <w:sz w:val="26"/>
          <w:szCs w:val="26"/>
        </w:rPr>
      </w:pPr>
      <w:r w:rsidRPr="00387B52">
        <w:rPr>
          <w:rFonts w:ascii="Times New Roman" w:eastAsia="Times New Roman" w:hAnsi="Times New Roman"/>
          <w:sz w:val="26"/>
          <w:szCs w:val="26"/>
        </w:rPr>
        <w:t>5. I (meet)</w:t>
      </w:r>
      <w:r w:rsidRPr="00387B52">
        <w:rPr>
          <w:rFonts w:ascii="Times New Roman" w:eastAsia="Times New Roman" w:hAnsi="Times New Roman"/>
          <w:sz w:val="26"/>
          <w:szCs w:val="26"/>
        </w:rPr>
        <w:tab/>
      </w:r>
      <w:r w:rsidRPr="00387B52">
        <w:rPr>
          <w:rFonts w:ascii="Times New Roman" w:eastAsia="Times New Roman" w:hAnsi="Times New Roman"/>
          <w:sz w:val="26"/>
          <w:szCs w:val="26"/>
        </w:rPr>
        <w:tab/>
      </w:r>
      <w:r w:rsidRPr="00387B52">
        <w:rPr>
          <w:rFonts w:ascii="Times New Roman" w:eastAsia="Times New Roman" w:hAnsi="Times New Roman"/>
          <w:bCs/>
          <w:sz w:val="26"/>
          <w:szCs w:val="26"/>
        </w:rPr>
        <w:t>.........................</w:t>
      </w:r>
      <w:r w:rsidRPr="00387B52">
        <w:rPr>
          <w:rFonts w:ascii="Times New Roman" w:eastAsia="Times New Roman" w:hAnsi="Times New Roman"/>
          <w:sz w:val="26"/>
          <w:szCs w:val="26"/>
        </w:rPr>
        <w:tab/>
        <w:t>Robert at the supermarket this morning.</w:t>
      </w:r>
    </w:p>
    <w:p w:rsidR="00EB6B0E" w:rsidRPr="00387B52" w:rsidRDefault="00EB6B0E" w:rsidP="00D51C7C">
      <w:pPr>
        <w:spacing w:after="0" w:line="240" w:lineRule="auto"/>
        <w:contextualSpacing/>
        <w:jc w:val="both"/>
        <w:rPr>
          <w:rFonts w:ascii="Times New Roman" w:hAnsi="Times New Roman"/>
          <w:b/>
          <w:bCs/>
          <w:sz w:val="26"/>
          <w:szCs w:val="26"/>
        </w:rPr>
      </w:pPr>
      <w:r w:rsidRPr="00387B52">
        <w:rPr>
          <w:rFonts w:ascii="Times New Roman" w:hAnsi="Times New Roman"/>
          <w:b/>
          <w:bCs/>
          <w:sz w:val="26"/>
          <w:szCs w:val="26"/>
        </w:rPr>
        <w:t>UNIT 4</w:t>
      </w:r>
    </w:p>
    <w:p w:rsidR="00EB6B0E" w:rsidRPr="00387B52" w:rsidRDefault="00EB6B0E" w:rsidP="00D51C7C">
      <w:pPr>
        <w:spacing w:after="0" w:line="240" w:lineRule="auto"/>
        <w:contextualSpacing/>
        <w:jc w:val="both"/>
        <w:rPr>
          <w:rFonts w:ascii="Times New Roman" w:hAnsi="Times New Roman"/>
          <w:b/>
          <w:sz w:val="26"/>
          <w:szCs w:val="26"/>
        </w:rPr>
      </w:pPr>
      <w:r w:rsidRPr="00387B52">
        <w:rPr>
          <w:rFonts w:ascii="Times New Roman" w:hAnsi="Times New Roman"/>
          <w:b/>
          <w:sz w:val="26"/>
          <w:szCs w:val="26"/>
        </w:rPr>
        <w:t>Complete the following sentences with ‘too’ or ‘either’</w:t>
      </w:r>
    </w:p>
    <w:p w:rsidR="00EB6B0E" w:rsidRPr="00387B52" w:rsidRDefault="00EB6B0E" w:rsidP="00D51C7C">
      <w:pPr>
        <w:pStyle w:val="ListParagraph"/>
        <w:spacing w:after="0" w:line="240" w:lineRule="auto"/>
        <w:ind w:left="0"/>
        <w:jc w:val="both"/>
        <w:rPr>
          <w:rFonts w:ascii="Times New Roman" w:hAnsi="Times New Roman" w:cs="Times New Roman"/>
          <w:sz w:val="26"/>
          <w:szCs w:val="26"/>
        </w:rPr>
      </w:pPr>
      <w:r w:rsidRPr="00387B52">
        <w:rPr>
          <w:rFonts w:ascii="Times New Roman" w:hAnsi="Times New Roman" w:cs="Times New Roman"/>
          <w:sz w:val="26"/>
          <w:szCs w:val="26"/>
        </w:rPr>
        <w:t>1. My friend likes photography, and I like it ………….</w:t>
      </w:r>
    </w:p>
    <w:p w:rsidR="00EB6B0E" w:rsidRPr="00387B52" w:rsidRDefault="00EB6B0E" w:rsidP="00D51C7C">
      <w:pPr>
        <w:pStyle w:val="ListParagraph"/>
        <w:spacing w:after="0" w:line="240" w:lineRule="auto"/>
        <w:ind w:left="0"/>
        <w:jc w:val="both"/>
        <w:rPr>
          <w:rFonts w:ascii="Times New Roman" w:hAnsi="Times New Roman" w:cs="Times New Roman"/>
          <w:sz w:val="26"/>
          <w:szCs w:val="26"/>
        </w:rPr>
      </w:pPr>
      <w:r w:rsidRPr="00387B52">
        <w:rPr>
          <w:rFonts w:ascii="Times New Roman" w:hAnsi="Times New Roman" w:cs="Times New Roman"/>
          <w:sz w:val="26"/>
          <w:szCs w:val="26"/>
        </w:rPr>
        <w:t>2. My mother doesn’t enjoy horror film, and my sister doesn’t ……………..</w:t>
      </w:r>
    </w:p>
    <w:p w:rsidR="00EB6B0E" w:rsidRPr="00387B52" w:rsidRDefault="00EB6B0E" w:rsidP="00D51C7C">
      <w:pPr>
        <w:spacing w:after="0" w:line="240" w:lineRule="auto"/>
        <w:contextualSpacing/>
        <w:jc w:val="both"/>
        <w:rPr>
          <w:rFonts w:ascii="Times New Roman" w:hAnsi="Times New Roman"/>
          <w:b/>
          <w:sz w:val="26"/>
          <w:szCs w:val="26"/>
        </w:rPr>
      </w:pPr>
      <w:r w:rsidRPr="00387B52">
        <w:rPr>
          <w:rFonts w:ascii="Times New Roman" w:hAnsi="Times New Roman"/>
          <w:b/>
          <w:sz w:val="26"/>
          <w:szCs w:val="26"/>
        </w:rPr>
        <w:t>Rewrite these sentences, using the words in brackets</w:t>
      </w:r>
    </w:p>
    <w:p w:rsidR="00EB6B0E" w:rsidRPr="00387B52" w:rsidRDefault="00EB6B0E" w:rsidP="00D51C7C">
      <w:pPr>
        <w:pStyle w:val="ListParagraph"/>
        <w:spacing w:after="0" w:line="240" w:lineRule="auto"/>
        <w:ind w:left="0"/>
        <w:jc w:val="both"/>
        <w:rPr>
          <w:rFonts w:ascii="Times New Roman" w:hAnsi="Times New Roman" w:cs="Times New Roman"/>
          <w:sz w:val="26"/>
          <w:szCs w:val="26"/>
        </w:rPr>
      </w:pPr>
      <w:r w:rsidRPr="00387B52">
        <w:rPr>
          <w:rFonts w:ascii="Times New Roman" w:hAnsi="Times New Roman" w:cs="Times New Roman"/>
          <w:sz w:val="26"/>
          <w:szCs w:val="26"/>
        </w:rPr>
        <w:t>3. The painting is bigger than the photograph. (not … as)</w:t>
      </w:r>
    </w:p>
    <w:p w:rsidR="00EB6B0E" w:rsidRPr="00387B52" w:rsidRDefault="00EB6B0E" w:rsidP="00D51C7C">
      <w:pPr>
        <w:pStyle w:val="ListParagraph"/>
        <w:spacing w:after="0" w:line="240" w:lineRule="auto"/>
        <w:ind w:left="0"/>
        <w:jc w:val="both"/>
        <w:rPr>
          <w:rFonts w:ascii="Times New Roman" w:hAnsi="Times New Roman" w:cs="Times New Roman"/>
          <w:sz w:val="26"/>
          <w:szCs w:val="26"/>
        </w:rPr>
      </w:pPr>
      <w:r w:rsidRPr="00387B52">
        <w:rPr>
          <w:rFonts w:ascii="Times New Roman" w:hAnsi="Times New Roman" w:cs="Times New Roman"/>
          <w:sz w:val="26"/>
          <w:szCs w:val="26"/>
        </w:rPr>
        <w:t>4. This painting is more expensive than my painting. (not as … as)</w:t>
      </w:r>
    </w:p>
    <w:p w:rsidR="00EB6B0E" w:rsidRPr="00387B52" w:rsidRDefault="00EB6B0E" w:rsidP="00D51C7C">
      <w:pPr>
        <w:pStyle w:val="ListParagraph"/>
        <w:spacing w:after="0" w:line="240" w:lineRule="auto"/>
        <w:ind w:left="0"/>
        <w:jc w:val="both"/>
        <w:rPr>
          <w:rFonts w:ascii="Times New Roman" w:hAnsi="Times New Roman" w:cs="Times New Roman"/>
          <w:sz w:val="26"/>
          <w:szCs w:val="26"/>
        </w:rPr>
      </w:pPr>
      <w:r w:rsidRPr="00387B52">
        <w:rPr>
          <w:rFonts w:ascii="Times New Roman" w:hAnsi="Times New Roman" w:cs="Times New Roman"/>
          <w:sz w:val="26"/>
          <w:szCs w:val="26"/>
        </w:rPr>
        <w:t>5. This picture is the same as the picture in our room. (not different from)</w:t>
      </w:r>
    </w:p>
    <w:p w:rsidR="00EB6B0E" w:rsidRPr="00387B52" w:rsidRDefault="00EB6B0E" w:rsidP="00D51C7C">
      <w:pPr>
        <w:spacing w:after="0" w:line="240" w:lineRule="auto"/>
        <w:contextualSpacing/>
        <w:jc w:val="both"/>
        <w:rPr>
          <w:rFonts w:ascii="Times New Roman" w:hAnsi="Times New Roman"/>
          <w:b/>
          <w:bCs/>
          <w:sz w:val="26"/>
          <w:szCs w:val="26"/>
        </w:rPr>
      </w:pPr>
      <w:r w:rsidRPr="00387B52">
        <w:rPr>
          <w:rFonts w:ascii="Times New Roman" w:hAnsi="Times New Roman"/>
          <w:b/>
          <w:bCs/>
          <w:sz w:val="26"/>
          <w:szCs w:val="26"/>
        </w:rPr>
        <w:t>UNIT 5</w:t>
      </w:r>
    </w:p>
    <w:p w:rsidR="00EB6B0E" w:rsidRPr="00387B52" w:rsidRDefault="00EB6B0E" w:rsidP="00D51C7C">
      <w:pPr>
        <w:spacing w:after="0" w:line="240" w:lineRule="auto"/>
        <w:contextualSpacing/>
        <w:jc w:val="both"/>
        <w:rPr>
          <w:rFonts w:ascii="Times New Roman" w:eastAsia="Times New Roman" w:hAnsi="Times New Roman"/>
          <w:b/>
          <w:bCs/>
          <w:sz w:val="26"/>
          <w:szCs w:val="26"/>
        </w:rPr>
      </w:pPr>
      <w:r w:rsidRPr="00387B52">
        <w:rPr>
          <w:rFonts w:ascii="Times New Roman" w:eastAsia="Times New Roman" w:hAnsi="Times New Roman"/>
          <w:b/>
          <w:bCs/>
          <w:sz w:val="26"/>
          <w:szCs w:val="26"/>
        </w:rPr>
        <w:t xml:space="preserve">Fill in each blank with </w:t>
      </w:r>
      <w:r w:rsidRPr="00387B52">
        <w:rPr>
          <w:rFonts w:ascii="Times New Roman" w:eastAsia="Times New Roman" w:hAnsi="Times New Roman"/>
          <w:b/>
          <w:bCs/>
          <w:i/>
          <w:iCs/>
          <w:sz w:val="26"/>
          <w:szCs w:val="26"/>
        </w:rPr>
        <w:t>some</w:t>
      </w:r>
      <w:r w:rsidRPr="00387B52">
        <w:rPr>
          <w:rFonts w:ascii="Times New Roman" w:eastAsia="Times New Roman" w:hAnsi="Times New Roman"/>
          <w:b/>
          <w:bCs/>
          <w:sz w:val="26"/>
          <w:szCs w:val="26"/>
        </w:rPr>
        <w:t xml:space="preserve"> or </w:t>
      </w:r>
      <w:r w:rsidRPr="00387B52">
        <w:rPr>
          <w:rFonts w:ascii="Times New Roman" w:eastAsia="Times New Roman" w:hAnsi="Times New Roman"/>
          <w:b/>
          <w:bCs/>
          <w:i/>
          <w:iCs/>
          <w:sz w:val="26"/>
          <w:szCs w:val="26"/>
        </w:rPr>
        <w:t>any.</w:t>
      </w:r>
    </w:p>
    <w:p w:rsidR="00EB6B0E" w:rsidRPr="00387B52" w:rsidRDefault="00EB6B0E" w:rsidP="00D51C7C">
      <w:pPr>
        <w:spacing w:after="0" w:line="240" w:lineRule="auto"/>
        <w:contextualSpacing/>
        <w:jc w:val="both"/>
        <w:rPr>
          <w:rFonts w:ascii="Times New Roman" w:eastAsia="Times New Roman" w:hAnsi="Times New Roman"/>
          <w:sz w:val="26"/>
          <w:szCs w:val="26"/>
        </w:rPr>
      </w:pPr>
      <w:r w:rsidRPr="00387B52">
        <w:rPr>
          <w:rFonts w:ascii="Times New Roman" w:eastAsia="Times New Roman" w:hAnsi="Times New Roman"/>
          <w:bCs/>
          <w:sz w:val="26"/>
          <w:szCs w:val="26"/>
        </w:rPr>
        <w:t xml:space="preserve">1. There’s </w:t>
      </w:r>
      <w:r w:rsidRPr="00387B52">
        <w:rPr>
          <w:rFonts w:ascii="Times New Roman" w:eastAsia="Times New Roman" w:hAnsi="Times New Roman"/>
          <w:bCs/>
          <w:sz w:val="26"/>
          <w:szCs w:val="26"/>
        </w:rPr>
        <w:tab/>
      </w:r>
      <w:r w:rsidRPr="00387B52">
        <w:rPr>
          <w:rFonts w:ascii="Times New Roman" w:eastAsia="Times New Roman" w:hAnsi="Times New Roman"/>
          <w:bCs/>
          <w:sz w:val="26"/>
          <w:szCs w:val="26"/>
        </w:rPr>
        <w:tab/>
        <w:t>...............</w:t>
      </w:r>
      <w:r w:rsidRPr="00387B52">
        <w:rPr>
          <w:rFonts w:ascii="Times New Roman" w:eastAsia="Times New Roman" w:hAnsi="Times New Roman"/>
          <w:bCs/>
          <w:sz w:val="26"/>
          <w:szCs w:val="26"/>
        </w:rPr>
        <w:tab/>
        <w:t xml:space="preserve"> milk in that bottle.</w:t>
      </w:r>
    </w:p>
    <w:p w:rsidR="00EB6B0E" w:rsidRPr="00387B52" w:rsidRDefault="00EB6B0E" w:rsidP="00D51C7C">
      <w:pPr>
        <w:spacing w:after="0" w:line="240" w:lineRule="auto"/>
        <w:contextualSpacing/>
        <w:jc w:val="both"/>
        <w:rPr>
          <w:rFonts w:ascii="Times New Roman" w:eastAsia="Times New Roman" w:hAnsi="Times New Roman"/>
          <w:sz w:val="26"/>
          <w:szCs w:val="26"/>
        </w:rPr>
      </w:pPr>
      <w:r w:rsidRPr="00387B52">
        <w:rPr>
          <w:rFonts w:ascii="Times New Roman" w:eastAsia="Times New Roman" w:hAnsi="Times New Roman"/>
          <w:sz w:val="26"/>
          <w:szCs w:val="26"/>
        </w:rPr>
        <w:t xml:space="preserve">2. She wanted </w:t>
      </w:r>
      <w:r w:rsidRPr="00387B52">
        <w:rPr>
          <w:rFonts w:ascii="Times New Roman" w:eastAsia="Times New Roman" w:hAnsi="Times New Roman"/>
          <w:sz w:val="26"/>
          <w:szCs w:val="26"/>
        </w:rPr>
        <w:tab/>
        <w:t>...............</w:t>
      </w:r>
      <w:r w:rsidRPr="00387B52">
        <w:rPr>
          <w:rFonts w:ascii="Times New Roman" w:eastAsia="Times New Roman" w:hAnsi="Times New Roman"/>
          <w:sz w:val="26"/>
          <w:szCs w:val="26"/>
        </w:rPr>
        <w:tab/>
        <w:t xml:space="preserve"> stamps but there weren’t </w:t>
      </w:r>
      <w:r w:rsidRPr="00387B52">
        <w:rPr>
          <w:rFonts w:ascii="Times New Roman" w:eastAsia="Times New Roman" w:hAnsi="Times New Roman"/>
          <w:sz w:val="26"/>
          <w:szCs w:val="26"/>
        </w:rPr>
        <w:tab/>
        <w:t>............ in the machine.</w:t>
      </w:r>
    </w:p>
    <w:p w:rsidR="00EB6B0E" w:rsidRPr="00387B52" w:rsidRDefault="00EB6B0E" w:rsidP="00D51C7C">
      <w:pPr>
        <w:spacing w:after="0" w:line="240" w:lineRule="auto"/>
        <w:contextualSpacing/>
        <w:jc w:val="both"/>
        <w:rPr>
          <w:rFonts w:ascii="Times New Roman" w:eastAsia="Times New Roman" w:hAnsi="Times New Roman"/>
          <w:sz w:val="26"/>
          <w:szCs w:val="26"/>
        </w:rPr>
      </w:pPr>
      <w:r w:rsidRPr="00387B52">
        <w:rPr>
          <w:rFonts w:ascii="Times New Roman" w:eastAsia="Times New Roman" w:hAnsi="Times New Roman"/>
          <w:sz w:val="26"/>
          <w:szCs w:val="26"/>
        </w:rPr>
        <w:t>3  I’m afraid there isn’t ...............</w:t>
      </w:r>
      <w:r w:rsidRPr="00387B52">
        <w:rPr>
          <w:rFonts w:ascii="Times New Roman" w:eastAsia="Times New Roman" w:hAnsi="Times New Roman"/>
          <w:sz w:val="26"/>
          <w:szCs w:val="26"/>
        </w:rPr>
        <w:tab/>
        <w:t xml:space="preserve"> coffee left.</w:t>
      </w:r>
    </w:p>
    <w:p w:rsidR="00EB6B0E" w:rsidRPr="00387B52" w:rsidRDefault="00EB6B0E" w:rsidP="00D51C7C">
      <w:pPr>
        <w:spacing w:after="0" w:line="240" w:lineRule="auto"/>
        <w:contextualSpacing/>
        <w:jc w:val="both"/>
        <w:rPr>
          <w:rFonts w:ascii="Times New Roman" w:eastAsia="Times New Roman" w:hAnsi="Times New Roman"/>
          <w:b/>
          <w:bCs/>
          <w:sz w:val="26"/>
          <w:szCs w:val="26"/>
        </w:rPr>
      </w:pPr>
      <w:r w:rsidRPr="00387B52">
        <w:rPr>
          <w:rFonts w:ascii="Times New Roman" w:eastAsia="Times New Roman" w:hAnsi="Times New Roman"/>
          <w:b/>
          <w:bCs/>
          <w:sz w:val="26"/>
          <w:szCs w:val="26"/>
        </w:rPr>
        <w:lastRenderedPageBreak/>
        <w:t>V.</w:t>
      </w:r>
      <w:r w:rsidRPr="00387B52">
        <w:rPr>
          <w:rFonts w:ascii="Times New Roman" w:eastAsia="Times New Roman" w:hAnsi="Times New Roman"/>
          <w:b/>
          <w:bCs/>
          <w:sz w:val="26"/>
          <w:szCs w:val="26"/>
        </w:rPr>
        <w:tab/>
        <w:t xml:space="preserve">Make questions with </w:t>
      </w:r>
      <w:r w:rsidRPr="00387B52">
        <w:rPr>
          <w:rFonts w:ascii="Times New Roman" w:eastAsia="Times New Roman" w:hAnsi="Times New Roman"/>
          <w:b/>
          <w:bCs/>
          <w:i/>
          <w:iCs/>
          <w:sz w:val="26"/>
          <w:szCs w:val="26"/>
        </w:rPr>
        <w:t>“How many/ How much" for</w:t>
      </w:r>
      <w:r w:rsidRPr="00387B52">
        <w:rPr>
          <w:rFonts w:ascii="Times New Roman" w:eastAsia="Times New Roman" w:hAnsi="Times New Roman"/>
          <w:b/>
          <w:bCs/>
          <w:sz w:val="26"/>
          <w:szCs w:val="26"/>
        </w:rPr>
        <w:t xml:space="preserve"> the underlined part in the     following sentences.</w:t>
      </w:r>
    </w:p>
    <w:p w:rsidR="00EB6B0E" w:rsidRPr="00387B52" w:rsidRDefault="00EB6B0E" w:rsidP="00D51C7C">
      <w:pPr>
        <w:spacing w:after="0" w:line="240" w:lineRule="auto"/>
        <w:contextualSpacing/>
        <w:rPr>
          <w:rFonts w:ascii="Times New Roman" w:eastAsia="Times New Roman" w:hAnsi="Times New Roman"/>
          <w:sz w:val="26"/>
          <w:szCs w:val="26"/>
        </w:rPr>
      </w:pPr>
      <w:r w:rsidRPr="00387B52">
        <w:rPr>
          <w:rFonts w:ascii="Times New Roman" w:eastAsia="Times New Roman" w:hAnsi="Times New Roman"/>
          <w:sz w:val="26"/>
          <w:szCs w:val="26"/>
        </w:rPr>
        <w:t xml:space="preserve">4. I have only </w:t>
      </w:r>
      <w:r w:rsidRPr="00387B52">
        <w:rPr>
          <w:rFonts w:ascii="Times New Roman" w:eastAsia="Times New Roman" w:hAnsi="Times New Roman"/>
          <w:sz w:val="26"/>
          <w:szCs w:val="26"/>
          <w:u w:val="single"/>
        </w:rPr>
        <w:t>a little</w:t>
      </w:r>
      <w:r w:rsidRPr="00387B52">
        <w:rPr>
          <w:rFonts w:ascii="Times New Roman" w:eastAsia="Times New Roman" w:hAnsi="Times New Roman"/>
          <w:sz w:val="26"/>
          <w:szCs w:val="26"/>
        </w:rPr>
        <w:t xml:space="preserve"> luggage                                                                                                                                                                                    5. I need </w:t>
      </w:r>
      <w:r w:rsidRPr="00387B52">
        <w:rPr>
          <w:rFonts w:ascii="Times New Roman" w:eastAsia="Times New Roman" w:hAnsi="Times New Roman"/>
          <w:sz w:val="26"/>
          <w:szCs w:val="26"/>
          <w:u w:val="single"/>
        </w:rPr>
        <w:t xml:space="preserve">some </w:t>
      </w:r>
      <w:r w:rsidRPr="00387B52">
        <w:rPr>
          <w:rFonts w:ascii="Times New Roman" w:eastAsia="Times New Roman" w:hAnsi="Times New Roman"/>
          <w:sz w:val="26"/>
          <w:szCs w:val="26"/>
        </w:rPr>
        <w:t xml:space="preserve">paper to write </w:t>
      </w:r>
    </w:p>
    <w:p w:rsidR="00EB6B0E" w:rsidRPr="00387B52" w:rsidRDefault="00EB6B0E" w:rsidP="00D51C7C">
      <w:pPr>
        <w:spacing w:after="0" w:line="240" w:lineRule="auto"/>
        <w:contextualSpacing/>
        <w:jc w:val="both"/>
        <w:rPr>
          <w:rFonts w:ascii="Times New Roman" w:eastAsia="Times New Roman" w:hAnsi="Times New Roman"/>
          <w:sz w:val="26"/>
          <w:szCs w:val="26"/>
        </w:rPr>
      </w:pPr>
      <w:r w:rsidRPr="00387B52">
        <w:rPr>
          <w:rFonts w:ascii="Times New Roman" w:eastAsia="Times New Roman" w:hAnsi="Times New Roman"/>
          <w:sz w:val="26"/>
          <w:szCs w:val="26"/>
        </w:rPr>
        <w:t xml:space="preserve">6. My father often reads </w:t>
      </w:r>
      <w:r w:rsidRPr="00387B52">
        <w:rPr>
          <w:rFonts w:ascii="Times New Roman" w:eastAsia="Times New Roman" w:hAnsi="Times New Roman"/>
          <w:sz w:val="26"/>
          <w:szCs w:val="26"/>
          <w:u w:val="single"/>
        </w:rPr>
        <w:t>two</w:t>
      </w:r>
      <w:r w:rsidRPr="00387B52">
        <w:rPr>
          <w:rFonts w:ascii="Times New Roman" w:eastAsia="Times New Roman" w:hAnsi="Times New Roman"/>
          <w:sz w:val="26"/>
          <w:szCs w:val="26"/>
        </w:rPr>
        <w:t xml:space="preserve"> papers a day.</w:t>
      </w:r>
    </w:p>
    <w:p w:rsidR="00EB6B0E" w:rsidRPr="00387B52" w:rsidRDefault="00EB6B0E" w:rsidP="00D51C7C">
      <w:pPr>
        <w:spacing w:after="0" w:line="240" w:lineRule="auto"/>
        <w:jc w:val="center"/>
        <w:rPr>
          <w:rFonts w:ascii="Times New Roman" w:hAnsi="Times New Roman"/>
          <w:b/>
          <w:sz w:val="26"/>
          <w:szCs w:val="26"/>
        </w:rPr>
      </w:pPr>
      <w:r w:rsidRPr="00387B52">
        <w:rPr>
          <w:rFonts w:ascii="Times New Roman" w:hAnsi="Times New Roman"/>
          <w:b/>
          <w:sz w:val="26"/>
          <w:szCs w:val="26"/>
        </w:rPr>
        <w:t>READING</w:t>
      </w:r>
    </w:p>
    <w:p w:rsidR="00EB6B0E" w:rsidRPr="00387B52" w:rsidRDefault="00EB6B0E" w:rsidP="00D51C7C">
      <w:pPr>
        <w:shd w:val="clear" w:color="auto" w:fill="FFFFFF"/>
        <w:spacing w:after="0" w:line="240" w:lineRule="auto"/>
        <w:jc w:val="both"/>
        <w:rPr>
          <w:rFonts w:ascii="Times New Roman" w:eastAsia="Times New Roman" w:hAnsi="Times New Roman"/>
          <w:b/>
          <w:bCs/>
          <w:sz w:val="26"/>
          <w:szCs w:val="26"/>
          <w:lang w:val="vi-VN"/>
        </w:rPr>
      </w:pPr>
      <w:r w:rsidRPr="00387B52">
        <w:rPr>
          <w:rFonts w:ascii="Times New Roman" w:eastAsia="Times New Roman" w:hAnsi="Times New Roman"/>
          <w:b/>
          <w:bCs/>
          <w:sz w:val="26"/>
          <w:szCs w:val="26"/>
          <w:lang w:val="vi-VN"/>
        </w:rPr>
        <w:t>UNIT 1</w:t>
      </w:r>
    </w:p>
    <w:p w:rsidR="00EB6B0E" w:rsidRPr="00387B52" w:rsidRDefault="00EB6B0E" w:rsidP="00D51C7C">
      <w:pPr>
        <w:shd w:val="clear" w:color="auto" w:fill="FFFFFF"/>
        <w:spacing w:after="0" w:line="240" w:lineRule="auto"/>
        <w:jc w:val="both"/>
        <w:rPr>
          <w:rFonts w:ascii="Times New Roman" w:eastAsia="Times New Roman" w:hAnsi="Times New Roman"/>
          <w:sz w:val="26"/>
          <w:szCs w:val="26"/>
        </w:rPr>
      </w:pPr>
      <w:r w:rsidRPr="00387B52">
        <w:rPr>
          <w:rFonts w:ascii="Times New Roman" w:eastAsia="Times New Roman" w:hAnsi="Times New Roman"/>
          <w:b/>
          <w:bCs/>
          <w:sz w:val="26"/>
          <w:szCs w:val="26"/>
        </w:rPr>
        <w:t>Reading1. Fill in each blank in the following letter</w:t>
      </w:r>
      <w:r w:rsidR="0037117E" w:rsidRPr="00387B52">
        <w:rPr>
          <w:rFonts w:ascii="Times New Roman" w:eastAsia="Times New Roman" w:hAnsi="Times New Roman"/>
          <w:b/>
          <w:bCs/>
          <w:sz w:val="26"/>
          <w:szCs w:val="26"/>
        </w:rPr>
        <w:t xml:space="preserve"> with a suitable word </w:t>
      </w:r>
    </w:p>
    <w:p w:rsidR="00EB6B0E" w:rsidRPr="00387B52" w:rsidRDefault="00EB6B0E" w:rsidP="00D51C7C">
      <w:pPr>
        <w:shd w:val="clear" w:color="auto" w:fill="FFFFFF"/>
        <w:spacing w:after="0" w:line="240" w:lineRule="auto"/>
        <w:jc w:val="both"/>
        <w:rPr>
          <w:rFonts w:ascii="Times New Roman" w:eastAsia="Times New Roman" w:hAnsi="Times New Roman"/>
          <w:sz w:val="26"/>
          <w:szCs w:val="26"/>
        </w:rPr>
      </w:pPr>
      <w:r w:rsidRPr="00387B52">
        <w:rPr>
          <w:rFonts w:ascii="Times New Roman" w:eastAsia="Times New Roman" w:hAnsi="Times New Roman"/>
          <w:sz w:val="26"/>
          <w:szCs w:val="26"/>
        </w:rPr>
        <w:t>Dear Mira,</w:t>
      </w:r>
    </w:p>
    <w:p w:rsidR="00EB6B0E" w:rsidRPr="00387B52" w:rsidRDefault="00EB6B0E" w:rsidP="00D51C7C">
      <w:pPr>
        <w:shd w:val="clear" w:color="auto" w:fill="FFFFFF"/>
        <w:spacing w:after="0" w:line="240" w:lineRule="auto"/>
        <w:jc w:val="both"/>
        <w:rPr>
          <w:rFonts w:ascii="Times New Roman" w:eastAsia="Times New Roman" w:hAnsi="Times New Roman"/>
          <w:sz w:val="26"/>
          <w:szCs w:val="26"/>
        </w:rPr>
      </w:pPr>
      <w:r w:rsidRPr="00387B52">
        <w:rPr>
          <w:rFonts w:ascii="Times New Roman" w:eastAsia="Times New Roman" w:hAnsi="Times New Roman"/>
          <w:sz w:val="26"/>
          <w:szCs w:val="26"/>
        </w:rPr>
        <w:t>Thanks for your letter. Now I’ll tell you (1)……. my hobbies. My favourite hobby is knitting. It is strange, isn’t it? My mother taught me to knit two years ago. Now I can knit scarves and sweaters. It’s great when I can (2)……. them to my relatives and friends as gifts. Knitting is also imaginative (3)…….. you can knit anything you can imagine of. Besides, it is quite cheap. You only need a pair of needles and some wool. I’m sending you a scarf next month. I’m knitting it. I (4)……. you’ll like it.</w:t>
      </w:r>
    </w:p>
    <w:p w:rsidR="00EB6B0E" w:rsidRPr="00387B52" w:rsidRDefault="00EB6B0E" w:rsidP="00D51C7C">
      <w:pPr>
        <w:shd w:val="clear" w:color="auto" w:fill="FFFFFF"/>
        <w:spacing w:after="0" w:line="240" w:lineRule="auto"/>
        <w:jc w:val="both"/>
        <w:rPr>
          <w:rFonts w:ascii="Times New Roman" w:eastAsia="Times New Roman" w:hAnsi="Times New Roman"/>
          <w:sz w:val="26"/>
          <w:szCs w:val="26"/>
        </w:rPr>
      </w:pPr>
      <w:r w:rsidRPr="00387B52">
        <w:rPr>
          <w:rFonts w:ascii="Times New Roman" w:eastAsia="Times New Roman" w:hAnsi="Times New Roman"/>
          <w:sz w:val="26"/>
          <w:szCs w:val="26"/>
        </w:rPr>
        <w:t>Best wishes,</w:t>
      </w:r>
    </w:p>
    <w:p w:rsidR="00EB6B0E" w:rsidRPr="00387B52" w:rsidRDefault="00EB6B0E" w:rsidP="00D51C7C">
      <w:pPr>
        <w:shd w:val="clear" w:color="auto" w:fill="FFFFFF"/>
        <w:spacing w:after="0" w:line="240" w:lineRule="auto"/>
        <w:jc w:val="both"/>
        <w:rPr>
          <w:rFonts w:ascii="Times New Roman" w:hAnsi="Times New Roman"/>
          <w:sz w:val="26"/>
          <w:szCs w:val="26"/>
          <w:shd w:val="clear" w:color="auto" w:fill="FFFFFF"/>
        </w:rPr>
      </w:pPr>
      <w:r w:rsidRPr="00387B52">
        <w:rPr>
          <w:rFonts w:ascii="Times New Roman" w:eastAsia="Times New Roman" w:hAnsi="Times New Roman"/>
          <w:sz w:val="26"/>
          <w:szCs w:val="26"/>
        </w:rPr>
        <w:t>Vy.</w:t>
      </w:r>
      <w:r w:rsidRPr="00387B52">
        <w:rPr>
          <w:rFonts w:ascii="Times New Roman" w:hAnsi="Times New Roman"/>
          <w:sz w:val="26"/>
          <w:szCs w:val="26"/>
          <w:shd w:val="clear" w:color="auto" w:fill="FFFFFF"/>
        </w:rPr>
        <w:t xml:space="preserve"> </w:t>
      </w:r>
    </w:p>
    <w:p w:rsidR="00EB6B0E" w:rsidRPr="00387B52" w:rsidRDefault="00EB6B0E" w:rsidP="00D51C7C">
      <w:pPr>
        <w:spacing w:after="0" w:line="240" w:lineRule="auto"/>
        <w:jc w:val="both"/>
        <w:rPr>
          <w:rFonts w:ascii="Times New Roman" w:hAnsi="Times New Roman"/>
          <w:b/>
          <w:sz w:val="26"/>
          <w:szCs w:val="26"/>
        </w:rPr>
      </w:pPr>
      <w:r w:rsidRPr="00387B52">
        <w:rPr>
          <w:rFonts w:ascii="Times New Roman" w:eastAsia="Times New Roman" w:hAnsi="Times New Roman"/>
          <w:b/>
          <w:sz w:val="26"/>
          <w:szCs w:val="26"/>
        </w:rPr>
        <w:t xml:space="preserve">Reading </w:t>
      </w:r>
      <w:r w:rsidRPr="00387B52">
        <w:rPr>
          <w:rFonts w:ascii="Times New Roman" w:eastAsia="Times New Roman" w:hAnsi="Times New Roman"/>
          <w:sz w:val="26"/>
          <w:szCs w:val="26"/>
          <w:lang w:val="vi-VN"/>
        </w:rPr>
        <w:t>2.</w:t>
      </w:r>
      <w:r w:rsidRPr="00387B52">
        <w:rPr>
          <w:rFonts w:ascii="Times New Roman" w:eastAsia="Times New Roman" w:hAnsi="Times New Roman"/>
          <w:sz w:val="26"/>
          <w:szCs w:val="26"/>
        </w:rPr>
        <w:t xml:space="preserve"> </w:t>
      </w:r>
      <w:r w:rsidRPr="00387B52">
        <w:rPr>
          <w:rFonts w:ascii="Times New Roman" w:hAnsi="Times New Roman"/>
          <w:b/>
          <w:sz w:val="26"/>
          <w:szCs w:val="26"/>
        </w:rPr>
        <w:t xml:space="preserve">Read the passage and decide whether the sentences are true (T) or false (F). </w:t>
      </w:r>
    </w:p>
    <w:p w:rsidR="00EB6B0E" w:rsidRPr="00387B52" w:rsidRDefault="00EB6B0E" w:rsidP="00D51C7C">
      <w:pPr>
        <w:tabs>
          <w:tab w:val="left" w:pos="-360"/>
          <w:tab w:val="left" w:pos="0"/>
        </w:tabs>
        <w:spacing w:after="0" w:line="240" w:lineRule="auto"/>
        <w:jc w:val="both"/>
        <w:rPr>
          <w:rFonts w:ascii="Times New Roman" w:hAnsi="Times New Roman"/>
          <w:sz w:val="26"/>
          <w:szCs w:val="26"/>
        </w:rPr>
      </w:pPr>
      <w:r w:rsidRPr="00387B52">
        <w:rPr>
          <w:rFonts w:ascii="Times New Roman" w:hAnsi="Times New Roman"/>
          <w:sz w:val="26"/>
          <w:szCs w:val="26"/>
        </w:rPr>
        <w:t xml:space="preserve">After school Susan goes home to do her model-making. She loves making models. She started about a year ago. She needs about two weeks to make a model. Then she puts it on the shelf in her bedroom. She has about twenty models now. She thinks she will need to get another shelf soon. Last term she tried to start a club for model-making at school but the teachers and other children weren’t interested. She thinks she has a lot of fun anyway.  </w:t>
      </w:r>
    </w:p>
    <w:tbl>
      <w:tblPr>
        <w:tblStyle w:val="TableGrid"/>
        <w:tblW w:w="9421" w:type="dxa"/>
        <w:tblLook w:val="04A0" w:firstRow="1" w:lastRow="0" w:firstColumn="1" w:lastColumn="0" w:noHBand="0" w:noVBand="1"/>
      </w:tblPr>
      <w:tblGrid>
        <w:gridCol w:w="5511"/>
        <w:gridCol w:w="1882"/>
        <w:gridCol w:w="2028"/>
      </w:tblGrid>
      <w:tr w:rsidR="00387B52" w:rsidRPr="00387B52" w:rsidTr="00172A5D">
        <w:tc>
          <w:tcPr>
            <w:tcW w:w="5511" w:type="dxa"/>
          </w:tcPr>
          <w:p w:rsidR="00EB6B0E" w:rsidRPr="00387B52" w:rsidRDefault="00EB6B0E" w:rsidP="00D51C7C">
            <w:pPr>
              <w:tabs>
                <w:tab w:val="left" w:pos="-360"/>
                <w:tab w:val="left" w:pos="0"/>
              </w:tabs>
              <w:jc w:val="both"/>
              <w:rPr>
                <w:rFonts w:ascii="Times New Roman" w:hAnsi="Times New Roman"/>
                <w:sz w:val="26"/>
                <w:szCs w:val="26"/>
                <w:lang w:val="vi-VN"/>
              </w:rPr>
            </w:pPr>
            <w:r w:rsidRPr="00387B52">
              <w:rPr>
                <w:rFonts w:ascii="Times New Roman" w:hAnsi="Times New Roman"/>
                <w:sz w:val="26"/>
                <w:szCs w:val="26"/>
                <w:lang w:val="vi-VN"/>
              </w:rPr>
              <w:t>Statements</w:t>
            </w:r>
          </w:p>
        </w:tc>
        <w:tc>
          <w:tcPr>
            <w:tcW w:w="1882" w:type="dxa"/>
          </w:tcPr>
          <w:p w:rsidR="00EB6B0E" w:rsidRPr="00387B52" w:rsidRDefault="00EB6B0E" w:rsidP="00D51C7C">
            <w:pPr>
              <w:tabs>
                <w:tab w:val="left" w:pos="-360"/>
                <w:tab w:val="left" w:pos="0"/>
              </w:tabs>
              <w:jc w:val="both"/>
              <w:rPr>
                <w:rFonts w:ascii="Times New Roman" w:hAnsi="Times New Roman"/>
                <w:sz w:val="26"/>
                <w:szCs w:val="26"/>
                <w:lang w:val="vi-VN"/>
              </w:rPr>
            </w:pPr>
            <w:r w:rsidRPr="00387B52">
              <w:rPr>
                <w:rFonts w:ascii="Times New Roman" w:hAnsi="Times New Roman"/>
                <w:sz w:val="26"/>
                <w:szCs w:val="26"/>
                <w:lang w:val="vi-VN"/>
              </w:rPr>
              <w:t>T</w:t>
            </w:r>
          </w:p>
        </w:tc>
        <w:tc>
          <w:tcPr>
            <w:tcW w:w="2028" w:type="dxa"/>
          </w:tcPr>
          <w:p w:rsidR="00EB6B0E" w:rsidRPr="00387B52" w:rsidRDefault="00EB6B0E" w:rsidP="00D51C7C">
            <w:pPr>
              <w:tabs>
                <w:tab w:val="left" w:pos="-360"/>
                <w:tab w:val="left" w:pos="0"/>
              </w:tabs>
              <w:jc w:val="both"/>
              <w:rPr>
                <w:rFonts w:ascii="Times New Roman" w:hAnsi="Times New Roman"/>
                <w:sz w:val="26"/>
                <w:szCs w:val="26"/>
                <w:lang w:val="vi-VN"/>
              </w:rPr>
            </w:pPr>
            <w:r w:rsidRPr="00387B52">
              <w:rPr>
                <w:rFonts w:ascii="Times New Roman" w:hAnsi="Times New Roman"/>
                <w:sz w:val="26"/>
                <w:szCs w:val="26"/>
                <w:lang w:val="vi-VN"/>
              </w:rPr>
              <w:t>F</w:t>
            </w:r>
          </w:p>
        </w:tc>
      </w:tr>
      <w:tr w:rsidR="00387B52" w:rsidRPr="00387B52" w:rsidTr="00172A5D">
        <w:tc>
          <w:tcPr>
            <w:tcW w:w="5511" w:type="dxa"/>
          </w:tcPr>
          <w:p w:rsidR="00EB6B0E" w:rsidRPr="00387B52" w:rsidRDefault="00EB6B0E" w:rsidP="00D51C7C">
            <w:pPr>
              <w:tabs>
                <w:tab w:val="left" w:pos="-360"/>
                <w:tab w:val="left" w:pos="0"/>
              </w:tabs>
              <w:jc w:val="both"/>
              <w:rPr>
                <w:rFonts w:ascii="Times New Roman" w:hAnsi="Times New Roman"/>
                <w:sz w:val="26"/>
                <w:szCs w:val="26"/>
              </w:rPr>
            </w:pPr>
            <w:r w:rsidRPr="00387B52">
              <w:rPr>
                <w:rFonts w:ascii="Times New Roman" w:hAnsi="Times New Roman"/>
                <w:sz w:val="26"/>
                <w:szCs w:val="26"/>
              </w:rPr>
              <w:t>1.Susan makes models when she stays at school</w:t>
            </w:r>
          </w:p>
        </w:tc>
        <w:tc>
          <w:tcPr>
            <w:tcW w:w="1882" w:type="dxa"/>
          </w:tcPr>
          <w:p w:rsidR="00EB6B0E" w:rsidRPr="00387B52" w:rsidRDefault="00EB6B0E" w:rsidP="00D51C7C">
            <w:pPr>
              <w:tabs>
                <w:tab w:val="left" w:pos="-360"/>
                <w:tab w:val="left" w:pos="0"/>
              </w:tabs>
              <w:jc w:val="both"/>
              <w:rPr>
                <w:rFonts w:ascii="Times New Roman" w:hAnsi="Times New Roman"/>
                <w:sz w:val="26"/>
                <w:szCs w:val="26"/>
              </w:rPr>
            </w:pPr>
          </w:p>
        </w:tc>
        <w:tc>
          <w:tcPr>
            <w:tcW w:w="2028" w:type="dxa"/>
          </w:tcPr>
          <w:p w:rsidR="00EB6B0E" w:rsidRPr="00387B52" w:rsidRDefault="00EB6B0E" w:rsidP="00D51C7C">
            <w:pPr>
              <w:tabs>
                <w:tab w:val="left" w:pos="-360"/>
                <w:tab w:val="left" w:pos="0"/>
              </w:tabs>
              <w:jc w:val="both"/>
              <w:rPr>
                <w:rFonts w:ascii="Times New Roman" w:hAnsi="Times New Roman"/>
                <w:sz w:val="26"/>
                <w:szCs w:val="26"/>
              </w:rPr>
            </w:pPr>
          </w:p>
        </w:tc>
      </w:tr>
      <w:tr w:rsidR="00387B52" w:rsidRPr="00387B52" w:rsidTr="00172A5D">
        <w:tc>
          <w:tcPr>
            <w:tcW w:w="5511" w:type="dxa"/>
          </w:tcPr>
          <w:p w:rsidR="00EB6B0E" w:rsidRPr="00387B52" w:rsidRDefault="00EB6B0E" w:rsidP="00D51C7C">
            <w:pPr>
              <w:tabs>
                <w:tab w:val="left" w:pos="-360"/>
                <w:tab w:val="left" w:pos="0"/>
              </w:tabs>
              <w:jc w:val="both"/>
              <w:rPr>
                <w:rFonts w:ascii="Times New Roman" w:hAnsi="Times New Roman"/>
                <w:sz w:val="26"/>
                <w:szCs w:val="26"/>
              </w:rPr>
            </w:pPr>
            <w:r w:rsidRPr="00387B52">
              <w:rPr>
                <w:rFonts w:ascii="Times New Roman" w:hAnsi="Times New Roman"/>
                <w:sz w:val="26"/>
                <w:szCs w:val="26"/>
              </w:rPr>
              <w:t>2.She has made her models for about one year.</w:t>
            </w:r>
          </w:p>
        </w:tc>
        <w:tc>
          <w:tcPr>
            <w:tcW w:w="1882" w:type="dxa"/>
          </w:tcPr>
          <w:p w:rsidR="00EB6B0E" w:rsidRPr="00387B52" w:rsidRDefault="00EB6B0E" w:rsidP="00D51C7C">
            <w:pPr>
              <w:tabs>
                <w:tab w:val="left" w:pos="-360"/>
                <w:tab w:val="left" w:pos="0"/>
              </w:tabs>
              <w:jc w:val="both"/>
              <w:rPr>
                <w:rFonts w:ascii="Times New Roman" w:hAnsi="Times New Roman"/>
                <w:sz w:val="26"/>
                <w:szCs w:val="26"/>
              </w:rPr>
            </w:pPr>
          </w:p>
        </w:tc>
        <w:tc>
          <w:tcPr>
            <w:tcW w:w="2028" w:type="dxa"/>
          </w:tcPr>
          <w:p w:rsidR="00EB6B0E" w:rsidRPr="00387B52" w:rsidRDefault="00EB6B0E" w:rsidP="00D51C7C">
            <w:pPr>
              <w:tabs>
                <w:tab w:val="left" w:pos="-360"/>
                <w:tab w:val="left" w:pos="0"/>
              </w:tabs>
              <w:jc w:val="both"/>
              <w:rPr>
                <w:rFonts w:ascii="Times New Roman" w:hAnsi="Times New Roman"/>
                <w:sz w:val="26"/>
                <w:szCs w:val="26"/>
              </w:rPr>
            </w:pPr>
          </w:p>
        </w:tc>
      </w:tr>
      <w:tr w:rsidR="00387B52" w:rsidRPr="00387B52" w:rsidTr="00172A5D">
        <w:tc>
          <w:tcPr>
            <w:tcW w:w="5511" w:type="dxa"/>
          </w:tcPr>
          <w:p w:rsidR="00EB6B0E" w:rsidRPr="00387B52" w:rsidRDefault="00EB6B0E" w:rsidP="00D51C7C">
            <w:pPr>
              <w:tabs>
                <w:tab w:val="left" w:pos="-360"/>
                <w:tab w:val="left" w:pos="0"/>
              </w:tabs>
              <w:jc w:val="both"/>
              <w:rPr>
                <w:rFonts w:ascii="Times New Roman" w:hAnsi="Times New Roman"/>
                <w:sz w:val="26"/>
                <w:szCs w:val="26"/>
              </w:rPr>
            </w:pPr>
            <w:r w:rsidRPr="00387B52">
              <w:rPr>
                <w:rFonts w:ascii="Times New Roman" w:hAnsi="Times New Roman"/>
                <w:sz w:val="26"/>
                <w:szCs w:val="26"/>
              </w:rPr>
              <w:t>3.It takes her two weeks to make two models.</w:t>
            </w:r>
          </w:p>
        </w:tc>
        <w:tc>
          <w:tcPr>
            <w:tcW w:w="1882" w:type="dxa"/>
          </w:tcPr>
          <w:p w:rsidR="00EB6B0E" w:rsidRPr="00387B52" w:rsidRDefault="00EB6B0E" w:rsidP="00D51C7C">
            <w:pPr>
              <w:tabs>
                <w:tab w:val="left" w:pos="-360"/>
                <w:tab w:val="left" w:pos="0"/>
              </w:tabs>
              <w:jc w:val="both"/>
              <w:rPr>
                <w:rFonts w:ascii="Times New Roman" w:hAnsi="Times New Roman"/>
                <w:sz w:val="26"/>
                <w:szCs w:val="26"/>
              </w:rPr>
            </w:pPr>
          </w:p>
        </w:tc>
        <w:tc>
          <w:tcPr>
            <w:tcW w:w="2028" w:type="dxa"/>
          </w:tcPr>
          <w:p w:rsidR="00EB6B0E" w:rsidRPr="00387B52" w:rsidRDefault="00EB6B0E" w:rsidP="00D51C7C">
            <w:pPr>
              <w:tabs>
                <w:tab w:val="left" w:pos="-360"/>
                <w:tab w:val="left" w:pos="0"/>
              </w:tabs>
              <w:jc w:val="both"/>
              <w:rPr>
                <w:rFonts w:ascii="Times New Roman" w:hAnsi="Times New Roman"/>
                <w:sz w:val="26"/>
                <w:szCs w:val="26"/>
              </w:rPr>
            </w:pPr>
          </w:p>
        </w:tc>
      </w:tr>
      <w:tr w:rsidR="00387B52" w:rsidRPr="00387B52" w:rsidTr="00172A5D">
        <w:tc>
          <w:tcPr>
            <w:tcW w:w="5511" w:type="dxa"/>
          </w:tcPr>
          <w:p w:rsidR="00EB6B0E" w:rsidRPr="00387B52" w:rsidRDefault="00EB6B0E" w:rsidP="00D51C7C">
            <w:pPr>
              <w:tabs>
                <w:tab w:val="left" w:pos="-360"/>
                <w:tab w:val="left" w:pos="0"/>
              </w:tabs>
              <w:jc w:val="both"/>
              <w:rPr>
                <w:rFonts w:ascii="Times New Roman" w:hAnsi="Times New Roman"/>
                <w:sz w:val="26"/>
                <w:szCs w:val="26"/>
              </w:rPr>
            </w:pPr>
            <w:r w:rsidRPr="00387B52">
              <w:rPr>
                <w:rFonts w:ascii="Times New Roman" w:hAnsi="Times New Roman"/>
                <w:sz w:val="26"/>
                <w:szCs w:val="26"/>
              </w:rPr>
              <w:t>4.She will need another shelf for her models soon</w:t>
            </w:r>
          </w:p>
        </w:tc>
        <w:tc>
          <w:tcPr>
            <w:tcW w:w="1882" w:type="dxa"/>
          </w:tcPr>
          <w:p w:rsidR="00EB6B0E" w:rsidRPr="00387B52" w:rsidRDefault="00EB6B0E" w:rsidP="00D51C7C">
            <w:pPr>
              <w:tabs>
                <w:tab w:val="left" w:pos="-360"/>
                <w:tab w:val="left" w:pos="0"/>
              </w:tabs>
              <w:jc w:val="both"/>
              <w:rPr>
                <w:rFonts w:ascii="Times New Roman" w:hAnsi="Times New Roman"/>
                <w:sz w:val="26"/>
                <w:szCs w:val="26"/>
              </w:rPr>
            </w:pPr>
          </w:p>
        </w:tc>
        <w:tc>
          <w:tcPr>
            <w:tcW w:w="2028" w:type="dxa"/>
          </w:tcPr>
          <w:p w:rsidR="00EB6B0E" w:rsidRPr="00387B52" w:rsidRDefault="00EB6B0E" w:rsidP="00D51C7C">
            <w:pPr>
              <w:tabs>
                <w:tab w:val="left" w:pos="-360"/>
                <w:tab w:val="left" w:pos="0"/>
              </w:tabs>
              <w:jc w:val="both"/>
              <w:rPr>
                <w:rFonts w:ascii="Times New Roman" w:hAnsi="Times New Roman"/>
                <w:sz w:val="26"/>
                <w:szCs w:val="26"/>
              </w:rPr>
            </w:pPr>
          </w:p>
        </w:tc>
      </w:tr>
    </w:tbl>
    <w:p w:rsidR="00EB6B0E" w:rsidRPr="00387B52" w:rsidRDefault="00EB6B0E" w:rsidP="00B12521">
      <w:pPr>
        <w:pStyle w:val="NormalWeb"/>
        <w:shd w:val="clear" w:color="auto" w:fill="FFFFFF"/>
        <w:spacing w:before="0" w:beforeAutospacing="0" w:after="0" w:afterAutospacing="0"/>
        <w:jc w:val="both"/>
        <w:rPr>
          <w:rStyle w:val="Strong"/>
          <w:sz w:val="26"/>
          <w:szCs w:val="26"/>
          <w:lang w:val="vi-VN"/>
        </w:rPr>
      </w:pPr>
      <w:r w:rsidRPr="00387B52">
        <w:rPr>
          <w:rStyle w:val="Strong"/>
          <w:sz w:val="26"/>
          <w:szCs w:val="26"/>
          <w:lang w:val="vi-VN"/>
        </w:rPr>
        <w:t>UNIT 2</w:t>
      </w:r>
    </w:p>
    <w:p w:rsidR="00EB6B0E" w:rsidRPr="00387B52" w:rsidRDefault="00EB6B0E" w:rsidP="00D51C7C">
      <w:pPr>
        <w:spacing w:after="0" w:line="240" w:lineRule="auto"/>
        <w:jc w:val="both"/>
        <w:rPr>
          <w:rFonts w:ascii="Times New Roman" w:eastAsia="Times New Roman" w:hAnsi="Times New Roman"/>
          <w:sz w:val="26"/>
          <w:szCs w:val="26"/>
        </w:rPr>
      </w:pPr>
      <w:r w:rsidRPr="00387B52">
        <w:rPr>
          <w:rFonts w:ascii="Times New Roman" w:eastAsia="Times New Roman" w:hAnsi="Times New Roman"/>
          <w:b/>
          <w:bCs/>
          <w:sz w:val="26"/>
          <w:szCs w:val="26"/>
        </w:rPr>
        <w:t xml:space="preserve">Reading </w:t>
      </w:r>
      <w:r w:rsidRPr="00387B52">
        <w:rPr>
          <w:rFonts w:ascii="Times New Roman" w:eastAsia="Times New Roman" w:hAnsi="Times New Roman"/>
          <w:b/>
          <w:bCs/>
          <w:sz w:val="26"/>
          <w:szCs w:val="26"/>
          <w:lang w:val="vi-VN"/>
        </w:rPr>
        <w:t>2.</w:t>
      </w:r>
      <w:r w:rsidRPr="00387B52">
        <w:rPr>
          <w:rFonts w:ascii="Times New Roman" w:eastAsia="Times New Roman" w:hAnsi="Times New Roman"/>
          <w:b/>
          <w:bCs/>
          <w:sz w:val="26"/>
          <w:szCs w:val="26"/>
        </w:rPr>
        <w:t xml:space="preserve"> Choose the best answer to complete the passage:</w:t>
      </w:r>
    </w:p>
    <w:p w:rsidR="00EB6B0E" w:rsidRPr="00387B52" w:rsidRDefault="00EB6B0E" w:rsidP="00D51C7C">
      <w:pPr>
        <w:spacing w:after="0" w:line="240" w:lineRule="auto"/>
        <w:jc w:val="both"/>
        <w:rPr>
          <w:rFonts w:ascii="Times New Roman" w:eastAsia="Times New Roman" w:hAnsi="Times New Roman"/>
          <w:sz w:val="26"/>
          <w:szCs w:val="26"/>
        </w:rPr>
      </w:pPr>
      <w:r w:rsidRPr="00387B52">
        <w:rPr>
          <w:rFonts w:ascii="Times New Roman" w:eastAsia="Times New Roman" w:hAnsi="Times New Roman"/>
          <w:sz w:val="26"/>
          <w:szCs w:val="26"/>
        </w:rPr>
        <w:t>Headache is a very common disease. The symptoms (1)…….. a headache are various. People may (2)……….. pains only one side of the head. Sometimes when the pain goes away, the head is sore. People have a headache (3) …………. they work too hard or they are too nervous about something. (4)……….. can help cure the disease but people usually have to do more than taking tablets. They can prevent headaches by changing their diets or their (5)…………… or simply by going to bed.</w:t>
      </w:r>
    </w:p>
    <w:p w:rsidR="00EB6B0E" w:rsidRPr="00387B52" w:rsidRDefault="00070F52" w:rsidP="00070F52">
      <w:pPr>
        <w:tabs>
          <w:tab w:val="left" w:pos="2127"/>
          <w:tab w:val="left" w:pos="4820"/>
          <w:tab w:val="left" w:pos="7371"/>
        </w:tabs>
        <w:spacing w:after="0" w:line="240" w:lineRule="auto"/>
        <w:jc w:val="both"/>
        <w:rPr>
          <w:rFonts w:ascii="Times New Roman" w:eastAsia="Times New Roman" w:hAnsi="Times New Roman"/>
          <w:sz w:val="26"/>
          <w:szCs w:val="26"/>
        </w:rPr>
      </w:pPr>
      <w:r w:rsidRPr="00387B52">
        <w:rPr>
          <w:rFonts w:ascii="Times New Roman" w:eastAsia="Times New Roman" w:hAnsi="Times New Roman"/>
          <w:sz w:val="26"/>
          <w:szCs w:val="26"/>
        </w:rPr>
        <w:t xml:space="preserve">1. A. on     </w:t>
      </w:r>
      <w:r w:rsidRPr="00387B52">
        <w:rPr>
          <w:rFonts w:ascii="Times New Roman" w:eastAsia="Times New Roman" w:hAnsi="Times New Roman"/>
          <w:sz w:val="26"/>
          <w:szCs w:val="26"/>
        </w:rPr>
        <w:tab/>
        <w:t xml:space="preserve">B. in     </w:t>
      </w:r>
      <w:r w:rsidRPr="00387B52">
        <w:rPr>
          <w:rFonts w:ascii="Times New Roman" w:eastAsia="Times New Roman" w:hAnsi="Times New Roman"/>
          <w:sz w:val="26"/>
          <w:szCs w:val="26"/>
        </w:rPr>
        <w:tab/>
      </w:r>
      <w:r w:rsidR="00EB6B0E" w:rsidRPr="00387B52">
        <w:rPr>
          <w:rFonts w:ascii="Times New Roman" w:eastAsia="Times New Roman" w:hAnsi="Times New Roman"/>
          <w:sz w:val="26"/>
          <w:szCs w:val="26"/>
        </w:rPr>
        <w:t xml:space="preserve">C. of     </w:t>
      </w:r>
      <w:r w:rsidR="00EB6B0E" w:rsidRPr="00387B52">
        <w:rPr>
          <w:rFonts w:ascii="Times New Roman" w:eastAsia="Times New Roman" w:hAnsi="Times New Roman"/>
          <w:sz w:val="26"/>
          <w:szCs w:val="26"/>
        </w:rPr>
        <w:tab/>
        <w:t>D. at</w:t>
      </w:r>
    </w:p>
    <w:p w:rsidR="00EB6B0E" w:rsidRPr="00387B52" w:rsidRDefault="00EB6B0E" w:rsidP="00070F52">
      <w:pPr>
        <w:tabs>
          <w:tab w:val="left" w:pos="2127"/>
          <w:tab w:val="left" w:pos="4820"/>
          <w:tab w:val="left" w:pos="7371"/>
        </w:tabs>
        <w:spacing w:after="0" w:line="240" w:lineRule="auto"/>
        <w:jc w:val="both"/>
        <w:rPr>
          <w:rFonts w:ascii="Times New Roman" w:eastAsia="Times New Roman" w:hAnsi="Times New Roman"/>
          <w:sz w:val="26"/>
          <w:szCs w:val="26"/>
        </w:rPr>
      </w:pPr>
      <w:r w:rsidRPr="00387B52">
        <w:rPr>
          <w:rFonts w:ascii="Times New Roman" w:eastAsia="Times New Roman" w:hAnsi="Times New Roman"/>
          <w:sz w:val="26"/>
          <w:szCs w:val="26"/>
        </w:rPr>
        <w:t xml:space="preserve">2. A. be     </w:t>
      </w:r>
      <w:r w:rsidRPr="00387B52">
        <w:rPr>
          <w:rFonts w:ascii="Times New Roman" w:eastAsia="Times New Roman" w:hAnsi="Times New Roman"/>
          <w:sz w:val="26"/>
          <w:szCs w:val="26"/>
        </w:rPr>
        <w:tab/>
        <w:t xml:space="preserve">B. have     </w:t>
      </w:r>
      <w:r w:rsidRPr="00387B52">
        <w:rPr>
          <w:rFonts w:ascii="Times New Roman" w:eastAsia="Times New Roman" w:hAnsi="Times New Roman"/>
          <w:sz w:val="26"/>
          <w:szCs w:val="26"/>
        </w:rPr>
        <w:tab/>
        <w:t xml:space="preserve">C. happen     </w:t>
      </w:r>
      <w:r w:rsidRPr="00387B52">
        <w:rPr>
          <w:rFonts w:ascii="Times New Roman" w:eastAsia="Times New Roman" w:hAnsi="Times New Roman"/>
          <w:sz w:val="26"/>
          <w:szCs w:val="26"/>
        </w:rPr>
        <w:tab/>
        <w:t>D. take</w:t>
      </w:r>
    </w:p>
    <w:p w:rsidR="00EB6B0E" w:rsidRPr="00387B52" w:rsidRDefault="00EB6B0E" w:rsidP="00070F52">
      <w:pPr>
        <w:tabs>
          <w:tab w:val="left" w:pos="2127"/>
          <w:tab w:val="left" w:pos="4820"/>
          <w:tab w:val="left" w:pos="7371"/>
        </w:tabs>
        <w:spacing w:after="0" w:line="240" w:lineRule="auto"/>
        <w:jc w:val="both"/>
        <w:rPr>
          <w:rFonts w:ascii="Times New Roman" w:eastAsia="Times New Roman" w:hAnsi="Times New Roman"/>
          <w:sz w:val="26"/>
          <w:szCs w:val="26"/>
        </w:rPr>
      </w:pPr>
      <w:r w:rsidRPr="00387B52">
        <w:rPr>
          <w:rFonts w:ascii="Times New Roman" w:eastAsia="Times New Roman" w:hAnsi="Times New Roman"/>
          <w:sz w:val="26"/>
          <w:szCs w:val="26"/>
        </w:rPr>
        <w:t xml:space="preserve">3. A. when     </w:t>
      </w:r>
      <w:r w:rsidRPr="00387B52">
        <w:rPr>
          <w:rFonts w:ascii="Times New Roman" w:eastAsia="Times New Roman" w:hAnsi="Times New Roman"/>
          <w:sz w:val="26"/>
          <w:szCs w:val="26"/>
        </w:rPr>
        <w:tab/>
        <w:t xml:space="preserve">B. but     </w:t>
      </w:r>
      <w:r w:rsidRPr="00387B52">
        <w:rPr>
          <w:rFonts w:ascii="Times New Roman" w:eastAsia="Times New Roman" w:hAnsi="Times New Roman"/>
          <w:sz w:val="26"/>
          <w:szCs w:val="26"/>
        </w:rPr>
        <w:tab/>
        <w:t xml:space="preserve">C. so     </w:t>
      </w:r>
      <w:r w:rsidRPr="00387B52">
        <w:rPr>
          <w:rFonts w:ascii="Times New Roman" w:eastAsia="Times New Roman" w:hAnsi="Times New Roman"/>
          <w:sz w:val="26"/>
          <w:szCs w:val="26"/>
        </w:rPr>
        <w:tab/>
        <w:t>D. and</w:t>
      </w:r>
    </w:p>
    <w:p w:rsidR="00EB6B0E" w:rsidRPr="00387B52" w:rsidRDefault="00EB6B0E" w:rsidP="00070F52">
      <w:pPr>
        <w:tabs>
          <w:tab w:val="left" w:pos="2127"/>
          <w:tab w:val="left" w:pos="4820"/>
          <w:tab w:val="left" w:pos="7371"/>
        </w:tabs>
        <w:spacing w:after="0" w:line="240" w:lineRule="auto"/>
        <w:jc w:val="both"/>
        <w:rPr>
          <w:rFonts w:ascii="Times New Roman" w:eastAsia="Times New Roman" w:hAnsi="Times New Roman"/>
          <w:sz w:val="26"/>
          <w:szCs w:val="26"/>
        </w:rPr>
      </w:pPr>
      <w:r w:rsidRPr="00387B52">
        <w:rPr>
          <w:rFonts w:ascii="Times New Roman" w:eastAsia="Times New Roman" w:hAnsi="Times New Roman"/>
          <w:sz w:val="26"/>
          <w:szCs w:val="26"/>
        </w:rPr>
        <w:t>4. A. Medicine   </w:t>
      </w:r>
      <w:r w:rsidR="00070F52" w:rsidRPr="00387B52">
        <w:rPr>
          <w:rFonts w:ascii="Times New Roman" w:eastAsia="Times New Roman" w:hAnsi="Times New Roman"/>
          <w:sz w:val="26"/>
          <w:szCs w:val="26"/>
        </w:rPr>
        <w:tab/>
      </w:r>
      <w:r w:rsidRPr="00387B52">
        <w:rPr>
          <w:rFonts w:ascii="Times New Roman" w:eastAsia="Times New Roman" w:hAnsi="Times New Roman"/>
          <w:sz w:val="26"/>
          <w:szCs w:val="26"/>
        </w:rPr>
        <w:t xml:space="preserve">B. Doctor     </w:t>
      </w:r>
      <w:r w:rsidRPr="00387B52">
        <w:rPr>
          <w:rFonts w:ascii="Times New Roman" w:eastAsia="Times New Roman" w:hAnsi="Times New Roman"/>
          <w:sz w:val="26"/>
          <w:szCs w:val="26"/>
        </w:rPr>
        <w:tab/>
        <w:t xml:space="preserve">C. Sport     </w:t>
      </w:r>
      <w:r w:rsidRPr="00387B52">
        <w:rPr>
          <w:rFonts w:ascii="Times New Roman" w:eastAsia="Times New Roman" w:hAnsi="Times New Roman"/>
          <w:sz w:val="26"/>
          <w:szCs w:val="26"/>
        </w:rPr>
        <w:tab/>
        <w:t>D. Fruit</w:t>
      </w:r>
    </w:p>
    <w:p w:rsidR="00EB6B0E" w:rsidRPr="00387B52" w:rsidRDefault="00070F52" w:rsidP="00387B52">
      <w:pPr>
        <w:tabs>
          <w:tab w:val="left" w:pos="2127"/>
          <w:tab w:val="left" w:pos="4820"/>
          <w:tab w:val="left" w:pos="7371"/>
        </w:tabs>
        <w:spacing w:after="0" w:line="240" w:lineRule="auto"/>
        <w:jc w:val="both"/>
        <w:rPr>
          <w:rFonts w:ascii="Times New Roman" w:eastAsia="Times New Roman" w:hAnsi="Times New Roman"/>
          <w:sz w:val="26"/>
          <w:szCs w:val="26"/>
        </w:rPr>
      </w:pPr>
      <w:r w:rsidRPr="00387B52">
        <w:rPr>
          <w:rFonts w:ascii="Times New Roman" w:eastAsia="Times New Roman" w:hAnsi="Times New Roman"/>
          <w:sz w:val="26"/>
          <w:szCs w:val="26"/>
        </w:rPr>
        <w:t xml:space="preserve">5. A. life     </w:t>
      </w:r>
      <w:r w:rsidR="00EB6B0E" w:rsidRPr="00387B52">
        <w:rPr>
          <w:rFonts w:ascii="Times New Roman" w:eastAsia="Times New Roman" w:hAnsi="Times New Roman"/>
          <w:sz w:val="26"/>
          <w:szCs w:val="26"/>
        </w:rPr>
        <w:tab/>
        <w:t xml:space="preserve">B. lifestyles     </w:t>
      </w:r>
      <w:r w:rsidR="00EB6B0E" w:rsidRPr="00387B52">
        <w:rPr>
          <w:rFonts w:ascii="Times New Roman" w:eastAsia="Times New Roman" w:hAnsi="Times New Roman"/>
          <w:sz w:val="26"/>
          <w:szCs w:val="26"/>
        </w:rPr>
        <w:tab/>
        <w:t xml:space="preserve">C. hobbies     </w:t>
      </w:r>
      <w:r w:rsidR="00EB6B0E" w:rsidRPr="00387B52">
        <w:rPr>
          <w:rFonts w:ascii="Times New Roman" w:eastAsia="Times New Roman" w:hAnsi="Times New Roman"/>
          <w:sz w:val="26"/>
          <w:szCs w:val="26"/>
        </w:rPr>
        <w:tab/>
        <w:t>D. working</w:t>
      </w:r>
    </w:p>
    <w:p w:rsidR="00EB6B0E" w:rsidRPr="00387B52" w:rsidRDefault="00EB6B0E" w:rsidP="00D51C7C">
      <w:pPr>
        <w:shd w:val="clear" w:color="auto" w:fill="FFFFFF"/>
        <w:spacing w:after="0" w:line="240" w:lineRule="auto"/>
        <w:jc w:val="both"/>
        <w:rPr>
          <w:rFonts w:ascii="Times New Roman" w:eastAsia="Times New Roman" w:hAnsi="Times New Roman"/>
          <w:b/>
          <w:sz w:val="26"/>
          <w:szCs w:val="26"/>
          <w:lang w:val="vi-VN"/>
        </w:rPr>
      </w:pPr>
      <w:r w:rsidRPr="00387B52">
        <w:rPr>
          <w:rFonts w:ascii="Times New Roman" w:eastAsia="Times New Roman" w:hAnsi="Times New Roman"/>
          <w:b/>
          <w:sz w:val="26"/>
          <w:szCs w:val="26"/>
          <w:lang w:val="vi-VN"/>
        </w:rPr>
        <w:t>UNIT 3</w:t>
      </w:r>
    </w:p>
    <w:p w:rsidR="00EB6B0E" w:rsidRPr="00387B52" w:rsidRDefault="00EB6B0E" w:rsidP="00D51C7C">
      <w:pPr>
        <w:shd w:val="clear" w:color="auto" w:fill="FFFFFF"/>
        <w:spacing w:after="0" w:line="240" w:lineRule="auto"/>
        <w:rPr>
          <w:rFonts w:ascii="Times New Roman" w:eastAsia="Times New Roman" w:hAnsi="Times New Roman"/>
          <w:sz w:val="26"/>
          <w:szCs w:val="26"/>
        </w:rPr>
      </w:pPr>
      <w:r w:rsidRPr="00387B52">
        <w:rPr>
          <w:rFonts w:ascii="Times New Roman" w:eastAsia="Times New Roman" w:hAnsi="Times New Roman"/>
          <w:b/>
          <w:bCs/>
          <w:sz w:val="26"/>
          <w:szCs w:val="26"/>
        </w:rPr>
        <w:t>Reading</w:t>
      </w:r>
      <w:r w:rsidRPr="00387B52">
        <w:rPr>
          <w:rFonts w:ascii="Times New Roman" w:eastAsia="Times New Roman" w:hAnsi="Times New Roman"/>
          <w:b/>
          <w:bCs/>
          <w:sz w:val="26"/>
          <w:szCs w:val="26"/>
          <w:lang w:val="vi-VN"/>
        </w:rPr>
        <w:t>1.</w:t>
      </w:r>
      <w:r w:rsidRPr="00387B52">
        <w:rPr>
          <w:rFonts w:ascii="Times New Roman" w:eastAsia="Times New Roman" w:hAnsi="Times New Roman"/>
          <w:b/>
          <w:bCs/>
          <w:sz w:val="26"/>
          <w:szCs w:val="26"/>
        </w:rPr>
        <w:t xml:space="preserve">  FAMILY VOLUNTEER DAY</w:t>
      </w:r>
    </w:p>
    <w:p w:rsidR="00EB6B0E" w:rsidRPr="00387B52" w:rsidRDefault="00EB6B0E" w:rsidP="00D51C7C">
      <w:pPr>
        <w:shd w:val="clear" w:color="auto" w:fill="FFFFFF"/>
        <w:spacing w:after="0" w:line="240" w:lineRule="auto"/>
        <w:jc w:val="both"/>
        <w:rPr>
          <w:rFonts w:ascii="Times New Roman" w:eastAsia="Times New Roman" w:hAnsi="Times New Roman"/>
          <w:sz w:val="26"/>
          <w:szCs w:val="26"/>
        </w:rPr>
      </w:pPr>
      <w:r w:rsidRPr="00387B52">
        <w:rPr>
          <w:rFonts w:ascii="Times New Roman" w:eastAsia="Times New Roman" w:hAnsi="Times New Roman"/>
          <w:sz w:val="26"/>
          <w:szCs w:val="26"/>
        </w:rPr>
        <w:t xml:space="preserve">The first reason why many families do volunteer work is that they feel satisfied and proud. The feeling of fulfillment comes from helping the community and other people. In addition, volunteering is a great way for families to have fun and feel closer. But many people say they don't have time to volunteer because they have to work and take care of their families. If that's the case, try rethinking some of your free time as a family. You can select just one or two </w:t>
      </w:r>
      <w:r w:rsidRPr="00387B52">
        <w:rPr>
          <w:rFonts w:ascii="Times New Roman" w:eastAsia="Times New Roman" w:hAnsi="Times New Roman"/>
          <w:sz w:val="26"/>
          <w:szCs w:val="26"/>
        </w:rPr>
        <w:lastRenderedPageBreak/>
        <w:t>projects a year and make them a family tradition. For instance, your family can make and donate gift baskets for the old homeless people on holidays. Your family can also spend only one Saturday morning a month collecting rubbish in your neighbourhood.</w:t>
      </w:r>
    </w:p>
    <w:p w:rsidR="00EB6B0E" w:rsidRPr="00387B52" w:rsidRDefault="00EB6B0E" w:rsidP="00D51C7C">
      <w:pPr>
        <w:shd w:val="clear" w:color="auto" w:fill="FFFFFF"/>
        <w:spacing w:after="0" w:line="240" w:lineRule="auto"/>
        <w:rPr>
          <w:rFonts w:ascii="Times New Roman" w:eastAsia="Times New Roman" w:hAnsi="Times New Roman"/>
          <w:sz w:val="26"/>
          <w:szCs w:val="26"/>
        </w:rPr>
      </w:pPr>
      <w:r w:rsidRPr="00387B52">
        <w:rPr>
          <w:rFonts w:ascii="Times New Roman" w:eastAsia="Times New Roman" w:hAnsi="Times New Roman"/>
          <w:sz w:val="26"/>
          <w:szCs w:val="26"/>
        </w:rPr>
        <w:t>1. How do people often feel when they volunteer?</w:t>
      </w:r>
    </w:p>
    <w:p w:rsidR="00EB6B0E" w:rsidRPr="00387B52" w:rsidRDefault="00EB6B0E" w:rsidP="00D51C7C">
      <w:pPr>
        <w:shd w:val="clear" w:color="auto" w:fill="FFFFFF"/>
        <w:spacing w:after="0" w:line="240" w:lineRule="auto"/>
        <w:rPr>
          <w:rFonts w:ascii="Times New Roman" w:eastAsia="Times New Roman" w:hAnsi="Times New Roman"/>
          <w:sz w:val="26"/>
          <w:szCs w:val="26"/>
        </w:rPr>
      </w:pPr>
      <w:r w:rsidRPr="00387B52">
        <w:rPr>
          <w:rFonts w:ascii="Times New Roman" w:eastAsia="Times New Roman" w:hAnsi="Times New Roman"/>
          <w:sz w:val="26"/>
          <w:szCs w:val="26"/>
        </w:rPr>
        <w:t>..........................................................................................................................</w:t>
      </w:r>
    </w:p>
    <w:p w:rsidR="00EB6B0E" w:rsidRPr="00387B52" w:rsidRDefault="00EB6B0E" w:rsidP="00D51C7C">
      <w:pPr>
        <w:shd w:val="clear" w:color="auto" w:fill="FFFFFF"/>
        <w:spacing w:after="0" w:line="240" w:lineRule="auto"/>
        <w:rPr>
          <w:rFonts w:ascii="Times New Roman" w:eastAsia="Times New Roman" w:hAnsi="Times New Roman"/>
          <w:sz w:val="26"/>
          <w:szCs w:val="26"/>
        </w:rPr>
      </w:pPr>
      <w:r w:rsidRPr="00387B52">
        <w:rPr>
          <w:rFonts w:ascii="Times New Roman" w:eastAsia="Times New Roman" w:hAnsi="Times New Roman"/>
          <w:sz w:val="26"/>
          <w:szCs w:val="26"/>
        </w:rPr>
        <w:t>2. Why do some people lack time?</w:t>
      </w:r>
    </w:p>
    <w:p w:rsidR="00EB6B0E" w:rsidRPr="00387B52" w:rsidRDefault="00EB6B0E" w:rsidP="00D51C7C">
      <w:pPr>
        <w:shd w:val="clear" w:color="auto" w:fill="FFFFFF"/>
        <w:spacing w:after="0" w:line="240" w:lineRule="auto"/>
        <w:rPr>
          <w:rFonts w:ascii="Times New Roman" w:eastAsia="Times New Roman" w:hAnsi="Times New Roman"/>
          <w:sz w:val="26"/>
          <w:szCs w:val="26"/>
        </w:rPr>
      </w:pPr>
      <w:r w:rsidRPr="00387B52">
        <w:rPr>
          <w:rFonts w:ascii="Times New Roman" w:eastAsia="Times New Roman" w:hAnsi="Times New Roman"/>
          <w:sz w:val="26"/>
          <w:szCs w:val="26"/>
        </w:rPr>
        <w:t>..........................................................................................................................</w:t>
      </w:r>
    </w:p>
    <w:p w:rsidR="00DD0D88" w:rsidRPr="00387B52" w:rsidRDefault="00EB6B0E" w:rsidP="00D51C7C">
      <w:pPr>
        <w:shd w:val="clear" w:color="auto" w:fill="FFFFFF"/>
        <w:spacing w:after="0" w:line="240" w:lineRule="auto"/>
        <w:rPr>
          <w:ins w:id="0" w:author="Unknown" w:date="1901-01-01T00:00:00Z"/>
          <w:rFonts w:ascii="Times New Roman" w:eastAsia="Times New Roman" w:hAnsi="Times New Roman"/>
          <w:sz w:val="26"/>
          <w:szCs w:val="26"/>
        </w:rPr>
      </w:pPr>
      <w:r w:rsidRPr="00387B52">
        <w:rPr>
          <w:rFonts w:ascii="Times New Roman" w:eastAsia="Times New Roman" w:hAnsi="Times New Roman"/>
          <w:sz w:val="26"/>
          <w:szCs w:val="26"/>
        </w:rPr>
        <w:t>3. Can you select just one or two projects a month and make them a family tradition?</w:t>
      </w:r>
    </w:p>
    <w:p w:rsidR="00DD0D88" w:rsidRPr="00387B52" w:rsidRDefault="00DD0D88" w:rsidP="00DD0D88">
      <w:pPr>
        <w:shd w:val="clear" w:color="auto" w:fill="FFFFFF"/>
        <w:spacing w:after="0" w:line="240" w:lineRule="auto"/>
        <w:rPr>
          <w:rFonts w:ascii="Times New Roman" w:eastAsia="Times New Roman" w:hAnsi="Times New Roman"/>
          <w:sz w:val="26"/>
          <w:szCs w:val="26"/>
        </w:rPr>
      </w:pPr>
      <w:r w:rsidRPr="00387B52">
        <w:rPr>
          <w:rFonts w:ascii="Times New Roman" w:eastAsia="Times New Roman" w:hAnsi="Times New Roman"/>
          <w:sz w:val="26"/>
          <w:szCs w:val="26"/>
        </w:rPr>
        <w:t>..........................................................................................................................</w:t>
      </w:r>
    </w:p>
    <w:p w:rsidR="00EB6B0E" w:rsidRPr="00387B52" w:rsidRDefault="00EB6B0E" w:rsidP="00D51C7C">
      <w:pPr>
        <w:shd w:val="clear" w:color="auto" w:fill="FFFFFF"/>
        <w:spacing w:after="0" w:line="240" w:lineRule="auto"/>
        <w:rPr>
          <w:rFonts w:ascii="Times New Roman" w:eastAsia="Times New Roman" w:hAnsi="Times New Roman"/>
          <w:sz w:val="26"/>
          <w:szCs w:val="26"/>
        </w:rPr>
      </w:pPr>
      <w:r w:rsidRPr="00387B52">
        <w:rPr>
          <w:rFonts w:ascii="Times New Roman" w:eastAsia="Times New Roman" w:hAnsi="Times New Roman"/>
          <w:sz w:val="26"/>
          <w:szCs w:val="26"/>
        </w:rPr>
        <w:t>4. How can your family help the old homeless people?</w:t>
      </w:r>
    </w:p>
    <w:p w:rsidR="00EB6B0E" w:rsidRPr="00387B52" w:rsidRDefault="00EB6B0E" w:rsidP="00D51C7C">
      <w:pPr>
        <w:shd w:val="clear" w:color="auto" w:fill="FFFFFF"/>
        <w:spacing w:after="0" w:line="240" w:lineRule="auto"/>
        <w:rPr>
          <w:rFonts w:ascii="Times New Roman" w:eastAsia="Times New Roman" w:hAnsi="Times New Roman"/>
          <w:sz w:val="26"/>
          <w:szCs w:val="26"/>
        </w:rPr>
      </w:pPr>
      <w:r w:rsidRPr="00387B52">
        <w:rPr>
          <w:rFonts w:ascii="Times New Roman" w:eastAsia="Times New Roman" w:hAnsi="Times New Roman"/>
          <w:sz w:val="26"/>
          <w:szCs w:val="26"/>
        </w:rPr>
        <w:t>..........................................................................................................................</w:t>
      </w:r>
    </w:p>
    <w:p w:rsidR="00EB6B0E" w:rsidRPr="00387B52" w:rsidRDefault="00EB6B0E" w:rsidP="00D51C7C">
      <w:pPr>
        <w:shd w:val="clear" w:color="auto" w:fill="FFFFFF"/>
        <w:spacing w:after="0" w:line="240" w:lineRule="auto"/>
        <w:rPr>
          <w:rFonts w:ascii="Times New Roman" w:eastAsia="Times New Roman" w:hAnsi="Times New Roman"/>
          <w:sz w:val="26"/>
          <w:szCs w:val="26"/>
        </w:rPr>
      </w:pPr>
      <w:r w:rsidRPr="00387B52">
        <w:rPr>
          <w:rFonts w:ascii="Times New Roman" w:eastAsia="Times New Roman" w:hAnsi="Times New Roman"/>
          <w:sz w:val="26"/>
          <w:szCs w:val="26"/>
        </w:rPr>
        <w:t>5. What can your family do one Saturday morning a month?</w:t>
      </w:r>
    </w:p>
    <w:p w:rsidR="00EB6B0E" w:rsidRPr="00387B52" w:rsidRDefault="00EB6B0E" w:rsidP="00D51C7C">
      <w:pPr>
        <w:shd w:val="clear" w:color="auto" w:fill="FFFFFF"/>
        <w:spacing w:after="0" w:line="240" w:lineRule="auto"/>
        <w:rPr>
          <w:rFonts w:ascii="Times New Roman" w:eastAsia="Times New Roman" w:hAnsi="Times New Roman"/>
          <w:sz w:val="26"/>
          <w:szCs w:val="26"/>
        </w:rPr>
      </w:pPr>
      <w:r w:rsidRPr="00387B52">
        <w:rPr>
          <w:rFonts w:ascii="Times New Roman" w:eastAsia="Times New Roman" w:hAnsi="Times New Roman"/>
          <w:sz w:val="26"/>
          <w:szCs w:val="26"/>
        </w:rPr>
        <w:t>..........................................................................................................................</w:t>
      </w:r>
    </w:p>
    <w:p w:rsidR="00EB6B0E" w:rsidRPr="00387B52" w:rsidRDefault="00EB6B0E" w:rsidP="00D51C7C">
      <w:pPr>
        <w:spacing w:after="0" w:line="240" w:lineRule="auto"/>
        <w:jc w:val="both"/>
        <w:rPr>
          <w:rFonts w:ascii="Times New Roman" w:eastAsia="Times New Roman" w:hAnsi="Times New Roman"/>
          <w:b/>
          <w:sz w:val="26"/>
          <w:szCs w:val="26"/>
        </w:rPr>
      </w:pPr>
      <w:r w:rsidRPr="00387B52">
        <w:rPr>
          <w:rFonts w:ascii="Times New Roman" w:eastAsia="Times New Roman" w:hAnsi="Times New Roman"/>
          <w:b/>
          <w:sz w:val="26"/>
          <w:szCs w:val="26"/>
        </w:rPr>
        <w:t xml:space="preserve">Reading </w:t>
      </w:r>
      <w:r w:rsidRPr="00387B52">
        <w:rPr>
          <w:rFonts w:ascii="Times New Roman" w:eastAsia="Times New Roman" w:hAnsi="Times New Roman"/>
          <w:b/>
          <w:sz w:val="26"/>
          <w:szCs w:val="26"/>
          <w:lang w:val="vi-VN"/>
        </w:rPr>
        <w:t>2</w:t>
      </w:r>
      <w:r w:rsidRPr="00387B52">
        <w:rPr>
          <w:rFonts w:ascii="Times New Roman" w:eastAsia="Times New Roman" w:hAnsi="Times New Roman"/>
          <w:b/>
          <w:sz w:val="26"/>
          <w:szCs w:val="26"/>
        </w:rPr>
        <w:t xml:space="preserve">. </w:t>
      </w:r>
      <w:r w:rsidRPr="00387B52">
        <w:rPr>
          <w:rFonts w:ascii="Times New Roman" w:hAnsi="Times New Roman"/>
          <w:b/>
          <w:sz w:val="26"/>
          <w:szCs w:val="26"/>
        </w:rPr>
        <w:t>Read the passage and decide whether the sentences are true (T) or false (F)</w:t>
      </w:r>
    </w:p>
    <w:p w:rsidR="00EB6B0E" w:rsidRPr="00387B52" w:rsidRDefault="00EB6B0E" w:rsidP="00D51C7C">
      <w:pPr>
        <w:spacing w:after="0" w:line="240" w:lineRule="auto"/>
        <w:jc w:val="both"/>
        <w:rPr>
          <w:rFonts w:ascii="Times New Roman" w:eastAsia="Times New Roman" w:hAnsi="Times New Roman"/>
          <w:sz w:val="26"/>
          <w:szCs w:val="26"/>
        </w:rPr>
      </w:pPr>
      <w:r w:rsidRPr="00387B52">
        <w:rPr>
          <w:rFonts w:ascii="Times New Roman" w:eastAsia="Times New Roman" w:hAnsi="Times New Roman"/>
          <w:sz w:val="26"/>
          <w:szCs w:val="26"/>
        </w:rPr>
        <w:t>Volunteering is one of the things that are very useful to you. To your future bosses, volunteer work shows that you are interested in both the world and your future.</w:t>
      </w:r>
    </w:p>
    <w:p w:rsidR="00EB6B0E" w:rsidRPr="00387B52" w:rsidRDefault="00EB6B0E" w:rsidP="00D51C7C">
      <w:pPr>
        <w:spacing w:after="0" w:line="240" w:lineRule="auto"/>
        <w:jc w:val="both"/>
        <w:rPr>
          <w:rFonts w:ascii="Times New Roman" w:eastAsia="Times New Roman" w:hAnsi="Times New Roman"/>
          <w:sz w:val="26"/>
          <w:szCs w:val="26"/>
        </w:rPr>
      </w:pPr>
      <w:r w:rsidRPr="00387B52">
        <w:rPr>
          <w:rFonts w:ascii="Times New Roman" w:eastAsia="Times New Roman" w:hAnsi="Times New Roman"/>
          <w:sz w:val="26"/>
          <w:szCs w:val="26"/>
        </w:rPr>
        <w:t>Although volunteer work does not bring you money, it gives you a time to learn social skills and make a difference in our community.</w:t>
      </w:r>
    </w:p>
    <w:p w:rsidR="00EB6B0E" w:rsidRPr="00387B52" w:rsidRDefault="00EB6B0E" w:rsidP="00D51C7C">
      <w:pPr>
        <w:spacing w:after="0" w:line="240" w:lineRule="auto"/>
        <w:jc w:val="both"/>
        <w:rPr>
          <w:rFonts w:ascii="Times New Roman" w:eastAsia="Times New Roman" w:hAnsi="Times New Roman"/>
          <w:sz w:val="26"/>
          <w:szCs w:val="26"/>
        </w:rPr>
      </w:pPr>
      <w:r w:rsidRPr="00387B52">
        <w:rPr>
          <w:rFonts w:ascii="Times New Roman" w:eastAsia="Times New Roman" w:hAnsi="Times New Roman"/>
          <w:sz w:val="26"/>
          <w:szCs w:val="26"/>
        </w:rPr>
        <w:t>Volunteers have the chance to teach English, arts, and sports for homeless children. They also help children with health problems, especially children who cannot see, hear and speak.</w:t>
      </w:r>
    </w:p>
    <w:tbl>
      <w:tblPr>
        <w:tblW w:w="9595" w:type="dxa"/>
        <w:jc w:val="center"/>
        <w:tblCellMar>
          <w:left w:w="0" w:type="dxa"/>
          <w:right w:w="0" w:type="dxa"/>
        </w:tblCellMar>
        <w:tblLook w:val="04A0" w:firstRow="1" w:lastRow="0" w:firstColumn="1" w:lastColumn="0" w:noHBand="0" w:noVBand="1"/>
      </w:tblPr>
      <w:tblGrid>
        <w:gridCol w:w="7936"/>
        <w:gridCol w:w="913"/>
        <w:gridCol w:w="746"/>
      </w:tblGrid>
      <w:tr w:rsidR="00387B52" w:rsidRPr="00387B52" w:rsidTr="0042606B">
        <w:trPr>
          <w:jc w:val="center"/>
        </w:trPr>
        <w:tc>
          <w:tcPr>
            <w:tcW w:w="793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EB6B0E" w:rsidRPr="00387B52" w:rsidRDefault="00EB6B0E" w:rsidP="00D51C7C">
            <w:pPr>
              <w:spacing w:after="0" w:line="240" w:lineRule="auto"/>
              <w:rPr>
                <w:rFonts w:ascii="Times New Roman" w:eastAsia="Times New Roman" w:hAnsi="Times New Roman"/>
                <w:sz w:val="26"/>
                <w:szCs w:val="26"/>
              </w:rPr>
            </w:pPr>
          </w:p>
        </w:tc>
        <w:tc>
          <w:tcPr>
            <w:tcW w:w="91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EB6B0E" w:rsidRPr="00387B52" w:rsidRDefault="00EB6B0E" w:rsidP="00D51C7C">
            <w:pPr>
              <w:spacing w:after="0" w:line="240" w:lineRule="auto"/>
              <w:jc w:val="center"/>
              <w:rPr>
                <w:rFonts w:ascii="Times New Roman" w:eastAsia="Times New Roman" w:hAnsi="Times New Roman"/>
                <w:sz w:val="26"/>
                <w:szCs w:val="26"/>
              </w:rPr>
            </w:pPr>
            <w:r w:rsidRPr="00387B52">
              <w:rPr>
                <w:rFonts w:ascii="Times New Roman" w:eastAsia="Times New Roman" w:hAnsi="Times New Roman"/>
                <w:b/>
                <w:bCs/>
                <w:sz w:val="26"/>
                <w:szCs w:val="26"/>
              </w:rPr>
              <w:t>True</w:t>
            </w:r>
          </w:p>
        </w:tc>
        <w:tc>
          <w:tcPr>
            <w:tcW w:w="74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EB6B0E" w:rsidRPr="00387B52" w:rsidRDefault="00EB6B0E" w:rsidP="00D51C7C">
            <w:pPr>
              <w:spacing w:after="0" w:line="240" w:lineRule="auto"/>
              <w:jc w:val="center"/>
              <w:rPr>
                <w:rFonts w:ascii="Times New Roman" w:eastAsia="Times New Roman" w:hAnsi="Times New Roman"/>
                <w:sz w:val="26"/>
                <w:szCs w:val="26"/>
              </w:rPr>
            </w:pPr>
            <w:r w:rsidRPr="00387B52">
              <w:rPr>
                <w:rFonts w:ascii="Times New Roman" w:eastAsia="Times New Roman" w:hAnsi="Times New Roman"/>
                <w:b/>
                <w:bCs/>
                <w:sz w:val="26"/>
                <w:szCs w:val="26"/>
              </w:rPr>
              <w:t>False</w:t>
            </w:r>
          </w:p>
        </w:tc>
      </w:tr>
      <w:tr w:rsidR="00387B52" w:rsidRPr="00387B52" w:rsidTr="0042606B">
        <w:trPr>
          <w:jc w:val="center"/>
        </w:trPr>
        <w:tc>
          <w:tcPr>
            <w:tcW w:w="793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EB6B0E" w:rsidRPr="00387B52" w:rsidRDefault="0042606B" w:rsidP="00D51C7C">
            <w:pPr>
              <w:spacing w:after="0" w:line="240" w:lineRule="auto"/>
              <w:rPr>
                <w:rFonts w:ascii="Times New Roman" w:eastAsia="Times New Roman" w:hAnsi="Times New Roman"/>
                <w:sz w:val="26"/>
                <w:szCs w:val="26"/>
              </w:rPr>
            </w:pPr>
            <w:r w:rsidRPr="00387B52">
              <w:rPr>
                <w:rFonts w:ascii="Times New Roman" w:eastAsia="Times New Roman" w:hAnsi="Times New Roman"/>
                <w:sz w:val="26"/>
                <w:szCs w:val="26"/>
              </w:rPr>
              <w:t>1</w:t>
            </w:r>
            <w:r w:rsidR="00EB6B0E" w:rsidRPr="00387B52">
              <w:rPr>
                <w:rFonts w:ascii="Times New Roman" w:eastAsia="Times New Roman" w:hAnsi="Times New Roman"/>
                <w:sz w:val="26"/>
                <w:szCs w:val="26"/>
              </w:rPr>
              <w:t>. Doing volunteer work is very useful to you.</w:t>
            </w:r>
          </w:p>
        </w:tc>
        <w:tc>
          <w:tcPr>
            <w:tcW w:w="91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EB6B0E" w:rsidRPr="00387B52" w:rsidRDefault="00EB6B0E" w:rsidP="00D51C7C">
            <w:pPr>
              <w:spacing w:after="0" w:line="240" w:lineRule="auto"/>
              <w:rPr>
                <w:rFonts w:ascii="Times New Roman" w:eastAsia="Times New Roman" w:hAnsi="Times New Roman"/>
                <w:sz w:val="26"/>
                <w:szCs w:val="26"/>
              </w:rPr>
            </w:pPr>
          </w:p>
        </w:tc>
        <w:tc>
          <w:tcPr>
            <w:tcW w:w="74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EB6B0E" w:rsidRPr="00387B52" w:rsidRDefault="00EB6B0E" w:rsidP="00D51C7C">
            <w:pPr>
              <w:spacing w:after="0" w:line="240" w:lineRule="auto"/>
              <w:rPr>
                <w:rFonts w:ascii="Times New Roman" w:eastAsia="Times New Roman" w:hAnsi="Times New Roman"/>
                <w:sz w:val="26"/>
                <w:szCs w:val="26"/>
              </w:rPr>
            </w:pPr>
          </w:p>
        </w:tc>
      </w:tr>
      <w:tr w:rsidR="00387B52" w:rsidRPr="00387B52" w:rsidTr="0042606B">
        <w:trPr>
          <w:jc w:val="center"/>
        </w:trPr>
        <w:tc>
          <w:tcPr>
            <w:tcW w:w="793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EB6B0E" w:rsidRPr="00387B52" w:rsidRDefault="0042606B" w:rsidP="00D51C7C">
            <w:pPr>
              <w:spacing w:after="0" w:line="240" w:lineRule="auto"/>
              <w:rPr>
                <w:rFonts w:ascii="Times New Roman" w:eastAsia="Times New Roman" w:hAnsi="Times New Roman"/>
                <w:sz w:val="26"/>
                <w:szCs w:val="26"/>
              </w:rPr>
            </w:pPr>
            <w:r w:rsidRPr="00387B52">
              <w:rPr>
                <w:rFonts w:ascii="Times New Roman" w:eastAsia="Times New Roman" w:hAnsi="Times New Roman"/>
                <w:sz w:val="26"/>
                <w:szCs w:val="26"/>
              </w:rPr>
              <w:t>2</w:t>
            </w:r>
            <w:r w:rsidR="00EB6B0E" w:rsidRPr="00387B52">
              <w:rPr>
                <w:rFonts w:ascii="Times New Roman" w:eastAsia="Times New Roman" w:hAnsi="Times New Roman"/>
                <w:sz w:val="26"/>
                <w:szCs w:val="26"/>
              </w:rPr>
              <w:t>. Volunteering is good for your future job.</w:t>
            </w:r>
          </w:p>
        </w:tc>
        <w:tc>
          <w:tcPr>
            <w:tcW w:w="91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EB6B0E" w:rsidRPr="00387B52" w:rsidRDefault="00EB6B0E" w:rsidP="00D51C7C">
            <w:pPr>
              <w:spacing w:after="0" w:line="240" w:lineRule="auto"/>
              <w:rPr>
                <w:rFonts w:ascii="Times New Roman" w:eastAsia="Times New Roman" w:hAnsi="Times New Roman"/>
                <w:sz w:val="26"/>
                <w:szCs w:val="26"/>
              </w:rPr>
            </w:pPr>
          </w:p>
        </w:tc>
        <w:tc>
          <w:tcPr>
            <w:tcW w:w="74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EB6B0E" w:rsidRPr="00387B52" w:rsidRDefault="00EB6B0E" w:rsidP="00D51C7C">
            <w:pPr>
              <w:spacing w:after="0" w:line="240" w:lineRule="auto"/>
              <w:rPr>
                <w:rFonts w:ascii="Times New Roman" w:eastAsia="Times New Roman" w:hAnsi="Times New Roman"/>
                <w:sz w:val="26"/>
                <w:szCs w:val="26"/>
              </w:rPr>
            </w:pPr>
          </w:p>
        </w:tc>
      </w:tr>
      <w:tr w:rsidR="00387B52" w:rsidRPr="00387B52" w:rsidTr="0042606B">
        <w:trPr>
          <w:jc w:val="center"/>
        </w:trPr>
        <w:tc>
          <w:tcPr>
            <w:tcW w:w="793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EB6B0E" w:rsidRPr="00387B52" w:rsidRDefault="0042606B" w:rsidP="00D51C7C">
            <w:pPr>
              <w:spacing w:after="0" w:line="240" w:lineRule="auto"/>
              <w:rPr>
                <w:rFonts w:ascii="Times New Roman" w:eastAsia="Times New Roman" w:hAnsi="Times New Roman"/>
                <w:sz w:val="26"/>
                <w:szCs w:val="26"/>
              </w:rPr>
            </w:pPr>
            <w:r w:rsidRPr="00387B52">
              <w:rPr>
                <w:rFonts w:ascii="Times New Roman" w:eastAsia="Times New Roman" w:hAnsi="Times New Roman"/>
                <w:sz w:val="26"/>
                <w:szCs w:val="26"/>
              </w:rPr>
              <w:t>3</w:t>
            </w:r>
            <w:r w:rsidR="00EB6B0E" w:rsidRPr="00387B52">
              <w:rPr>
                <w:rFonts w:ascii="Times New Roman" w:eastAsia="Times New Roman" w:hAnsi="Times New Roman"/>
                <w:sz w:val="26"/>
                <w:szCs w:val="26"/>
              </w:rPr>
              <w:t>. You can earn a lot of money from volunteering.</w:t>
            </w:r>
          </w:p>
        </w:tc>
        <w:tc>
          <w:tcPr>
            <w:tcW w:w="91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EB6B0E" w:rsidRPr="00387B52" w:rsidRDefault="00EB6B0E" w:rsidP="00D51C7C">
            <w:pPr>
              <w:spacing w:after="0" w:line="240" w:lineRule="auto"/>
              <w:rPr>
                <w:rFonts w:ascii="Times New Roman" w:eastAsia="Times New Roman" w:hAnsi="Times New Roman"/>
                <w:sz w:val="26"/>
                <w:szCs w:val="26"/>
              </w:rPr>
            </w:pPr>
          </w:p>
        </w:tc>
        <w:tc>
          <w:tcPr>
            <w:tcW w:w="746" w:type="dxa"/>
            <w:tcBorders>
              <w:top w:val="outset" w:sz="6" w:space="0" w:color="auto"/>
              <w:left w:val="outset" w:sz="6" w:space="0" w:color="auto"/>
              <w:bottom w:val="single" w:sz="4" w:space="0" w:color="auto"/>
              <w:right w:val="outset" w:sz="6" w:space="0" w:color="auto"/>
            </w:tcBorders>
            <w:tcMar>
              <w:top w:w="60" w:type="dxa"/>
              <w:left w:w="60" w:type="dxa"/>
              <w:bottom w:w="60" w:type="dxa"/>
              <w:right w:w="60" w:type="dxa"/>
            </w:tcMar>
            <w:vAlign w:val="center"/>
          </w:tcPr>
          <w:p w:rsidR="00EB6B0E" w:rsidRPr="00387B52" w:rsidRDefault="00EB6B0E" w:rsidP="00D51C7C">
            <w:pPr>
              <w:spacing w:after="0" w:line="240" w:lineRule="auto"/>
              <w:rPr>
                <w:rFonts w:ascii="Times New Roman" w:eastAsia="Times New Roman" w:hAnsi="Times New Roman"/>
                <w:sz w:val="26"/>
                <w:szCs w:val="26"/>
              </w:rPr>
            </w:pPr>
          </w:p>
        </w:tc>
      </w:tr>
      <w:tr w:rsidR="00387B52" w:rsidRPr="00387B52" w:rsidTr="0042606B">
        <w:trPr>
          <w:jc w:val="center"/>
        </w:trPr>
        <w:tc>
          <w:tcPr>
            <w:tcW w:w="793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EB6B0E" w:rsidRPr="00387B52" w:rsidRDefault="0042606B" w:rsidP="00D51C7C">
            <w:pPr>
              <w:spacing w:after="0" w:line="240" w:lineRule="auto"/>
              <w:rPr>
                <w:rFonts w:ascii="Times New Roman" w:eastAsia="Times New Roman" w:hAnsi="Times New Roman"/>
                <w:sz w:val="26"/>
                <w:szCs w:val="26"/>
              </w:rPr>
            </w:pPr>
            <w:r w:rsidRPr="00387B52">
              <w:rPr>
                <w:rFonts w:ascii="Times New Roman" w:eastAsia="Times New Roman" w:hAnsi="Times New Roman"/>
                <w:sz w:val="26"/>
                <w:szCs w:val="26"/>
              </w:rPr>
              <w:t>4</w:t>
            </w:r>
            <w:r w:rsidR="00EB6B0E" w:rsidRPr="00387B52">
              <w:rPr>
                <w:rFonts w:ascii="Times New Roman" w:eastAsia="Times New Roman" w:hAnsi="Times New Roman"/>
                <w:sz w:val="26"/>
                <w:szCs w:val="26"/>
              </w:rPr>
              <w:t>. Volunteering can help homeless children to learn English, arts, and learn how to play sports.</w:t>
            </w:r>
          </w:p>
        </w:tc>
        <w:tc>
          <w:tcPr>
            <w:tcW w:w="913" w:type="dxa"/>
            <w:tcBorders>
              <w:top w:val="outset" w:sz="6" w:space="0" w:color="auto"/>
              <w:left w:val="outset" w:sz="6" w:space="0" w:color="auto"/>
              <w:bottom w:val="outset" w:sz="6" w:space="0" w:color="auto"/>
              <w:right w:val="single" w:sz="4" w:space="0" w:color="auto"/>
            </w:tcBorders>
            <w:tcMar>
              <w:top w:w="60" w:type="dxa"/>
              <w:left w:w="60" w:type="dxa"/>
              <w:bottom w:w="60" w:type="dxa"/>
              <w:right w:w="60" w:type="dxa"/>
            </w:tcMar>
            <w:vAlign w:val="center"/>
          </w:tcPr>
          <w:p w:rsidR="00EB6B0E" w:rsidRPr="00387B52" w:rsidRDefault="00EB6B0E" w:rsidP="00D51C7C">
            <w:pPr>
              <w:spacing w:after="0" w:line="240" w:lineRule="auto"/>
              <w:rPr>
                <w:rFonts w:ascii="Times New Roman" w:eastAsia="Times New Roman" w:hAnsi="Times New Roman"/>
                <w:sz w:val="26"/>
                <w:szCs w:val="26"/>
              </w:rPr>
            </w:pPr>
          </w:p>
        </w:tc>
        <w:tc>
          <w:tcPr>
            <w:tcW w:w="74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tcPr>
          <w:p w:rsidR="00EB6B0E" w:rsidRPr="00387B52" w:rsidRDefault="00EB6B0E" w:rsidP="00D51C7C">
            <w:pPr>
              <w:spacing w:after="0" w:line="240" w:lineRule="auto"/>
              <w:rPr>
                <w:rFonts w:ascii="Times New Roman" w:eastAsia="Times New Roman" w:hAnsi="Times New Roman"/>
                <w:sz w:val="26"/>
                <w:szCs w:val="26"/>
              </w:rPr>
            </w:pPr>
          </w:p>
        </w:tc>
      </w:tr>
      <w:tr w:rsidR="00387B52" w:rsidRPr="00387B52" w:rsidTr="0042606B">
        <w:trPr>
          <w:jc w:val="center"/>
        </w:trPr>
        <w:tc>
          <w:tcPr>
            <w:tcW w:w="7936"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EB6B0E" w:rsidRPr="00387B52" w:rsidRDefault="0042606B" w:rsidP="00D51C7C">
            <w:pPr>
              <w:spacing w:after="0" w:line="240" w:lineRule="auto"/>
              <w:rPr>
                <w:rFonts w:ascii="Times New Roman" w:eastAsia="Times New Roman" w:hAnsi="Times New Roman"/>
                <w:sz w:val="26"/>
                <w:szCs w:val="26"/>
              </w:rPr>
            </w:pPr>
            <w:r w:rsidRPr="00387B52">
              <w:rPr>
                <w:rFonts w:ascii="Times New Roman" w:eastAsia="Times New Roman" w:hAnsi="Times New Roman"/>
                <w:sz w:val="26"/>
                <w:szCs w:val="26"/>
              </w:rPr>
              <w:t>5</w:t>
            </w:r>
            <w:r w:rsidR="00EB6B0E" w:rsidRPr="00387B52">
              <w:rPr>
                <w:rFonts w:ascii="Times New Roman" w:eastAsia="Times New Roman" w:hAnsi="Times New Roman"/>
                <w:sz w:val="26"/>
                <w:szCs w:val="26"/>
              </w:rPr>
              <w:t>. Volunteers only help healthy children.</w:t>
            </w:r>
          </w:p>
        </w:tc>
        <w:tc>
          <w:tcPr>
            <w:tcW w:w="913" w:type="dxa"/>
            <w:tcBorders>
              <w:top w:val="outset" w:sz="6" w:space="0" w:color="auto"/>
              <w:left w:val="outset" w:sz="6" w:space="0" w:color="auto"/>
              <w:bottom w:val="outset" w:sz="6" w:space="0" w:color="auto"/>
              <w:right w:val="single" w:sz="4" w:space="0" w:color="auto"/>
            </w:tcBorders>
            <w:shd w:val="clear" w:color="auto" w:fill="auto"/>
            <w:tcMar>
              <w:top w:w="60" w:type="dxa"/>
              <w:left w:w="60" w:type="dxa"/>
              <w:bottom w:w="60" w:type="dxa"/>
              <w:right w:w="60" w:type="dxa"/>
            </w:tcMar>
            <w:vAlign w:val="center"/>
          </w:tcPr>
          <w:p w:rsidR="00EB6B0E" w:rsidRPr="00387B52" w:rsidRDefault="00EB6B0E" w:rsidP="00D51C7C">
            <w:pPr>
              <w:spacing w:after="0" w:line="240" w:lineRule="auto"/>
              <w:rPr>
                <w:rFonts w:ascii="Times New Roman" w:eastAsia="Times New Roman" w:hAnsi="Times New Roman"/>
                <w:sz w:val="26"/>
                <w:szCs w:val="26"/>
              </w:rPr>
            </w:pPr>
            <w:r w:rsidRPr="00387B52">
              <w:rPr>
                <w:rFonts w:ascii="Times New Roman" w:eastAsia="Times New Roman" w:hAnsi="Times New Roman"/>
                <w:sz w:val="26"/>
                <w:szCs w:val="26"/>
              </w:rPr>
              <w:br/>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EB6B0E" w:rsidRPr="00387B52" w:rsidRDefault="00EB6B0E" w:rsidP="00D51C7C">
            <w:pPr>
              <w:spacing w:after="0" w:line="240" w:lineRule="auto"/>
              <w:rPr>
                <w:rFonts w:ascii="Times New Roman" w:eastAsia="Times New Roman" w:hAnsi="Times New Roman"/>
                <w:sz w:val="26"/>
                <w:szCs w:val="26"/>
              </w:rPr>
            </w:pPr>
          </w:p>
        </w:tc>
      </w:tr>
    </w:tbl>
    <w:p w:rsidR="00EB6B0E" w:rsidRPr="00387B52" w:rsidRDefault="00EB6B0E" w:rsidP="00D51C7C">
      <w:pPr>
        <w:shd w:val="clear" w:color="auto" w:fill="FFFFFF"/>
        <w:spacing w:after="0" w:line="240" w:lineRule="auto"/>
        <w:jc w:val="both"/>
        <w:rPr>
          <w:rFonts w:ascii="Times New Roman" w:eastAsia="Times New Roman" w:hAnsi="Times New Roman"/>
          <w:b/>
          <w:sz w:val="26"/>
          <w:szCs w:val="26"/>
          <w:lang w:val="vi-VN"/>
        </w:rPr>
      </w:pPr>
      <w:r w:rsidRPr="00387B52">
        <w:rPr>
          <w:rFonts w:ascii="Times New Roman" w:eastAsia="Times New Roman" w:hAnsi="Times New Roman"/>
          <w:b/>
          <w:sz w:val="26"/>
          <w:szCs w:val="26"/>
          <w:lang w:val="vi-VN"/>
        </w:rPr>
        <w:t>UNIT 4</w:t>
      </w:r>
    </w:p>
    <w:p w:rsidR="00EB6B0E" w:rsidRPr="00387B52" w:rsidRDefault="00EB6B0E" w:rsidP="00D51C7C">
      <w:pPr>
        <w:shd w:val="clear" w:color="auto" w:fill="FFFFFF"/>
        <w:spacing w:after="0" w:line="240" w:lineRule="auto"/>
        <w:jc w:val="both"/>
        <w:rPr>
          <w:rFonts w:ascii="Times New Roman" w:eastAsia="Times New Roman" w:hAnsi="Times New Roman"/>
          <w:sz w:val="26"/>
          <w:szCs w:val="26"/>
        </w:rPr>
      </w:pPr>
      <w:r w:rsidRPr="00387B52">
        <w:rPr>
          <w:rFonts w:ascii="Times New Roman" w:eastAsia="Times New Roman" w:hAnsi="Times New Roman"/>
          <w:b/>
          <w:bCs/>
          <w:sz w:val="26"/>
          <w:szCs w:val="26"/>
        </w:rPr>
        <w:t xml:space="preserve">Reading </w:t>
      </w:r>
      <w:r w:rsidRPr="00387B52">
        <w:rPr>
          <w:rFonts w:ascii="Times New Roman" w:eastAsia="Times New Roman" w:hAnsi="Times New Roman"/>
          <w:b/>
          <w:bCs/>
          <w:sz w:val="26"/>
          <w:szCs w:val="26"/>
          <w:lang w:val="vi-VN"/>
        </w:rPr>
        <w:t>1.</w:t>
      </w:r>
      <w:r w:rsidRPr="00387B52">
        <w:rPr>
          <w:rFonts w:ascii="Times New Roman" w:eastAsia="Times New Roman" w:hAnsi="Times New Roman"/>
          <w:b/>
          <w:bCs/>
          <w:sz w:val="26"/>
          <w:szCs w:val="26"/>
        </w:rPr>
        <w:t xml:space="preserve"> Fill in each blank of the passage with the suit</w:t>
      </w:r>
      <w:r w:rsidR="0037117E" w:rsidRPr="00387B52">
        <w:rPr>
          <w:rFonts w:ascii="Times New Roman" w:eastAsia="Times New Roman" w:hAnsi="Times New Roman"/>
          <w:b/>
          <w:bCs/>
          <w:sz w:val="26"/>
          <w:szCs w:val="26"/>
        </w:rPr>
        <w:t>able word from the box.</w:t>
      </w:r>
    </w:p>
    <w:tbl>
      <w:tblPr>
        <w:tblW w:w="7882" w:type="dxa"/>
        <w:tblInd w:w="1336" w:type="dxa"/>
        <w:shd w:val="clear" w:color="auto" w:fill="FFFFFF"/>
        <w:tblCellMar>
          <w:left w:w="0" w:type="dxa"/>
          <w:right w:w="0" w:type="dxa"/>
        </w:tblCellMar>
        <w:tblLook w:val="04A0" w:firstRow="1" w:lastRow="0" w:firstColumn="1" w:lastColumn="0" w:noHBand="0" w:noVBand="1"/>
      </w:tblPr>
      <w:tblGrid>
        <w:gridCol w:w="7882"/>
      </w:tblGrid>
      <w:tr w:rsidR="00387B52" w:rsidRPr="00387B52" w:rsidTr="00D36477">
        <w:trPr>
          <w:trHeight w:val="528"/>
        </w:trPr>
        <w:tc>
          <w:tcPr>
            <w:tcW w:w="78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EB6B0E" w:rsidRPr="00387B52" w:rsidRDefault="00EB6B0E" w:rsidP="00D51C7C">
            <w:pPr>
              <w:spacing w:after="0" w:line="240" w:lineRule="auto"/>
              <w:jc w:val="center"/>
              <w:rPr>
                <w:rFonts w:ascii="Times New Roman" w:eastAsia="Times New Roman" w:hAnsi="Times New Roman"/>
                <w:sz w:val="26"/>
                <w:szCs w:val="26"/>
              </w:rPr>
            </w:pPr>
            <w:r w:rsidRPr="00387B52">
              <w:rPr>
                <w:rFonts w:ascii="Times New Roman" w:eastAsia="Times New Roman" w:hAnsi="Times New Roman"/>
                <w:b/>
                <w:bCs/>
                <w:sz w:val="26"/>
                <w:szCs w:val="26"/>
              </w:rPr>
              <w:t>yard</w:t>
            </w:r>
            <w:r w:rsidR="00D36477" w:rsidRPr="00387B52">
              <w:rPr>
                <w:rFonts w:ascii="Times New Roman" w:eastAsia="Times New Roman" w:hAnsi="Times New Roman"/>
                <w:b/>
                <w:bCs/>
                <w:sz w:val="26"/>
                <w:szCs w:val="26"/>
                <w:lang w:val="vi-VN"/>
              </w:rPr>
              <w:t xml:space="preserve">   </w:t>
            </w:r>
            <w:r w:rsidRPr="00387B52">
              <w:rPr>
                <w:rFonts w:ascii="Times New Roman" w:eastAsia="Times New Roman" w:hAnsi="Times New Roman"/>
                <w:b/>
                <w:bCs/>
                <w:sz w:val="26"/>
                <w:szCs w:val="26"/>
                <w:lang w:val="vi-VN"/>
              </w:rPr>
              <w:t xml:space="preserve">  </w:t>
            </w:r>
            <w:r w:rsidRPr="00387B52">
              <w:rPr>
                <w:rFonts w:ascii="Times New Roman" w:eastAsia="Times New Roman" w:hAnsi="Times New Roman"/>
                <w:b/>
                <w:bCs/>
                <w:sz w:val="26"/>
                <w:szCs w:val="26"/>
              </w:rPr>
              <w:t xml:space="preserve"> water</w:t>
            </w:r>
            <w:r w:rsidRPr="00387B52">
              <w:rPr>
                <w:rFonts w:ascii="Times New Roman" w:eastAsia="Times New Roman" w:hAnsi="Times New Roman"/>
                <w:b/>
                <w:bCs/>
                <w:sz w:val="26"/>
                <w:szCs w:val="26"/>
                <w:lang w:val="vi-VN"/>
              </w:rPr>
              <w:t xml:space="preserve"> </w:t>
            </w:r>
            <w:r w:rsidRPr="00387B52">
              <w:rPr>
                <w:rFonts w:ascii="Times New Roman" w:eastAsia="Times New Roman" w:hAnsi="Times New Roman"/>
                <w:b/>
                <w:bCs/>
                <w:sz w:val="26"/>
                <w:szCs w:val="26"/>
              </w:rPr>
              <w:t>puppet</w:t>
            </w:r>
            <w:r w:rsidRPr="00387B52">
              <w:rPr>
                <w:rFonts w:ascii="Times New Roman" w:eastAsia="Times New Roman" w:hAnsi="Times New Roman"/>
                <w:b/>
                <w:bCs/>
                <w:sz w:val="26"/>
                <w:szCs w:val="26"/>
                <w:lang w:val="vi-VN"/>
              </w:rPr>
              <w:t xml:space="preserve">      </w:t>
            </w:r>
            <w:r w:rsidRPr="00387B52">
              <w:rPr>
                <w:rFonts w:ascii="Times New Roman" w:eastAsia="Times New Roman" w:hAnsi="Times New Roman"/>
                <w:b/>
                <w:bCs/>
                <w:sz w:val="26"/>
                <w:szCs w:val="26"/>
              </w:rPr>
              <w:t xml:space="preserve"> wood</w:t>
            </w:r>
            <w:r w:rsidRPr="00387B52">
              <w:rPr>
                <w:rFonts w:ascii="Times New Roman" w:eastAsia="Times New Roman" w:hAnsi="Times New Roman"/>
                <w:b/>
                <w:bCs/>
                <w:sz w:val="26"/>
                <w:szCs w:val="26"/>
                <w:lang w:val="vi-VN"/>
              </w:rPr>
              <w:t xml:space="preserve">    </w:t>
            </w:r>
            <w:r w:rsidRPr="00387B52">
              <w:rPr>
                <w:rFonts w:ascii="Times New Roman" w:eastAsia="Times New Roman" w:hAnsi="Times New Roman"/>
                <w:b/>
                <w:bCs/>
                <w:sz w:val="26"/>
                <w:szCs w:val="26"/>
              </w:rPr>
              <w:t xml:space="preserve"> countryside </w:t>
            </w:r>
            <w:r w:rsidRPr="00387B52">
              <w:rPr>
                <w:rFonts w:ascii="Times New Roman" w:eastAsia="Times New Roman" w:hAnsi="Times New Roman"/>
                <w:b/>
                <w:bCs/>
                <w:sz w:val="26"/>
                <w:szCs w:val="26"/>
                <w:lang w:val="vi-VN"/>
              </w:rPr>
              <w:t xml:space="preserve">       </w:t>
            </w:r>
            <w:r w:rsidRPr="00387B52">
              <w:rPr>
                <w:rFonts w:ascii="Times New Roman" w:eastAsia="Times New Roman" w:hAnsi="Times New Roman"/>
                <w:b/>
                <w:bCs/>
                <w:sz w:val="26"/>
                <w:szCs w:val="26"/>
              </w:rPr>
              <w:t>pool</w:t>
            </w:r>
          </w:p>
        </w:tc>
      </w:tr>
    </w:tbl>
    <w:p w:rsidR="00EB6B0E" w:rsidRPr="00387B52" w:rsidRDefault="00EB6B0E" w:rsidP="00D51C7C">
      <w:pPr>
        <w:shd w:val="clear" w:color="auto" w:fill="FFFFFF"/>
        <w:spacing w:after="0" w:line="240" w:lineRule="auto"/>
        <w:jc w:val="both"/>
        <w:rPr>
          <w:rFonts w:ascii="Times New Roman" w:eastAsia="Times New Roman" w:hAnsi="Times New Roman"/>
          <w:sz w:val="26"/>
          <w:szCs w:val="26"/>
        </w:rPr>
      </w:pPr>
      <w:r w:rsidRPr="00387B52">
        <w:rPr>
          <w:rFonts w:ascii="Times New Roman" w:eastAsia="Times New Roman" w:hAnsi="Times New Roman"/>
          <w:sz w:val="26"/>
          <w:szCs w:val="26"/>
        </w:rPr>
        <w:t xml:space="preserve">Have you ever seen a (1) </w:t>
      </w:r>
      <w:r w:rsidRPr="00387B52">
        <w:rPr>
          <w:rFonts w:ascii="Times New Roman" w:eastAsia="Times New Roman" w:hAnsi="Times New Roman"/>
          <w:sz w:val="26"/>
          <w:szCs w:val="26"/>
          <w:lang w:val="vi-VN"/>
        </w:rPr>
        <w:t>...................</w:t>
      </w:r>
      <w:r w:rsidRPr="00387B52">
        <w:rPr>
          <w:rFonts w:ascii="Times New Roman" w:eastAsia="Times New Roman" w:hAnsi="Times New Roman"/>
          <w:sz w:val="26"/>
          <w:szCs w:val="26"/>
        </w:rPr>
        <w:t>show? It is so special and fantastic. It's a unique Vietnamese tradition. Children love the performance, and tourists who come to Viet Nam greatly enjoy this kind of art.</w:t>
      </w:r>
    </w:p>
    <w:p w:rsidR="00EB6B0E" w:rsidRPr="00387B52" w:rsidRDefault="00EB6B0E" w:rsidP="00D51C7C">
      <w:pPr>
        <w:shd w:val="clear" w:color="auto" w:fill="FFFFFF"/>
        <w:spacing w:after="0" w:line="240" w:lineRule="auto"/>
        <w:jc w:val="both"/>
        <w:rPr>
          <w:rFonts w:ascii="Times New Roman" w:eastAsia="Times New Roman" w:hAnsi="Times New Roman"/>
          <w:sz w:val="26"/>
          <w:szCs w:val="26"/>
        </w:rPr>
      </w:pPr>
      <w:r w:rsidRPr="00387B52">
        <w:rPr>
          <w:rFonts w:ascii="Times New Roman" w:eastAsia="Times New Roman" w:hAnsi="Times New Roman"/>
          <w:sz w:val="26"/>
          <w:szCs w:val="26"/>
        </w:rPr>
        <w:t>Water puppetry is a traditional art form. It began in the 11th century. It originated in the villages of the Red River Delta of North Viet Nam. The show is performed in a (2)</w:t>
      </w:r>
      <w:r w:rsidRPr="00387B52">
        <w:rPr>
          <w:rFonts w:ascii="Times New Roman" w:eastAsia="Times New Roman" w:hAnsi="Times New Roman"/>
          <w:sz w:val="26"/>
          <w:szCs w:val="26"/>
          <w:lang w:val="vi-VN"/>
        </w:rPr>
        <w:t>................</w:t>
      </w:r>
      <w:r w:rsidRPr="00387B52">
        <w:rPr>
          <w:rFonts w:ascii="Times New Roman" w:eastAsia="Times New Roman" w:hAnsi="Times New Roman"/>
          <w:sz w:val="26"/>
          <w:szCs w:val="26"/>
        </w:rPr>
        <w:t xml:space="preserve"> . The puppets are supported by strings under the water and controlled by the puppeteers behind a screen, so they appear to be moving on the water. The puppets are made of (3)</w:t>
      </w:r>
      <w:r w:rsidRPr="00387B52">
        <w:rPr>
          <w:rFonts w:ascii="Times New Roman" w:eastAsia="Times New Roman" w:hAnsi="Times New Roman"/>
          <w:sz w:val="26"/>
          <w:szCs w:val="26"/>
          <w:lang w:val="vi-VN"/>
        </w:rPr>
        <w:t>.............</w:t>
      </w:r>
      <w:r w:rsidRPr="00387B52">
        <w:rPr>
          <w:rFonts w:ascii="Times New Roman" w:eastAsia="Times New Roman" w:hAnsi="Times New Roman"/>
          <w:sz w:val="26"/>
          <w:szCs w:val="26"/>
        </w:rPr>
        <w:t xml:space="preserve"> and then painted.</w:t>
      </w:r>
    </w:p>
    <w:p w:rsidR="00EB6B0E" w:rsidRPr="00387B52" w:rsidRDefault="00EB6B0E" w:rsidP="00D51C7C">
      <w:pPr>
        <w:shd w:val="clear" w:color="auto" w:fill="FFFFFF"/>
        <w:spacing w:after="0" w:line="240" w:lineRule="auto"/>
        <w:jc w:val="both"/>
        <w:rPr>
          <w:rFonts w:ascii="Times New Roman" w:eastAsia="Times New Roman" w:hAnsi="Times New Roman"/>
          <w:sz w:val="26"/>
          <w:szCs w:val="26"/>
        </w:rPr>
      </w:pPr>
      <w:r w:rsidRPr="00387B52">
        <w:rPr>
          <w:rFonts w:ascii="Times New Roman" w:eastAsia="Times New Roman" w:hAnsi="Times New Roman"/>
          <w:sz w:val="26"/>
          <w:szCs w:val="26"/>
        </w:rPr>
        <w:t>The themes of the puppet shows are rural: the performances show everyday life in the (4)</w:t>
      </w:r>
      <w:r w:rsidRPr="00387B52">
        <w:rPr>
          <w:rFonts w:ascii="Times New Roman" w:eastAsia="Times New Roman" w:hAnsi="Times New Roman"/>
          <w:sz w:val="26"/>
          <w:szCs w:val="26"/>
          <w:lang w:val="vi-VN"/>
        </w:rPr>
        <w:t>.................</w:t>
      </w:r>
      <w:r w:rsidRPr="00387B52">
        <w:rPr>
          <w:rFonts w:ascii="Times New Roman" w:eastAsia="Times New Roman" w:hAnsi="Times New Roman"/>
          <w:sz w:val="26"/>
          <w:szCs w:val="26"/>
        </w:rPr>
        <w:t xml:space="preserve"> and folk tales. There are stories about rice farming, fishing and Vietnamese village festivals.</w:t>
      </w:r>
    </w:p>
    <w:p w:rsidR="00EB6B0E" w:rsidRPr="00387B52" w:rsidRDefault="00EB6B0E" w:rsidP="00D51C7C">
      <w:pPr>
        <w:spacing w:after="0" w:line="240" w:lineRule="auto"/>
        <w:rPr>
          <w:rFonts w:ascii="Times New Roman" w:hAnsi="Times New Roman"/>
          <w:b/>
          <w:sz w:val="26"/>
          <w:szCs w:val="26"/>
        </w:rPr>
      </w:pPr>
      <w:r w:rsidRPr="00387B52">
        <w:rPr>
          <w:rFonts w:ascii="Times New Roman" w:eastAsia="Segoe UI" w:hAnsi="Times New Roman"/>
          <w:b/>
          <w:sz w:val="26"/>
          <w:szCs w:val="26"/>
          <w:shd w:val="clear" w:color="auto" w:fill="FFFFFF"/>
          <w:lang w:eastAsia="zh-CN" w:bidi="ar"/>
        </w:rPr>
        <w:t xml:space="preserve">Reading </w:t>
      </w:r>
      <w:r w:rsidRPr="00387B52">
        <w:rPr>
          <w:rFonts w:ascii="Times New Roman" w:eastAsia="Segoe UI" w:hAnsi="Times New Roman"/>
          <w:b/>
          <w:sz w:val="26"/>
          <w:szCs w:val="26"/>
          <w:shd w:val="clear" w:color="auto" w:fill="FFFFFF"/>
          <w:lang w:val="vi-VN" w:eastAsia="zh-CN" w:bidi="ar"/>
        </w:rPr>
        <w:t>2. Choose the correct answer</w:t>
      </w:r>
      <w:r w:rsidRPr="00387B52">
        <w:rPr>
          <w:rFonts w:ascii="Times New Roman" w:eastAsia="Segoe UI" w:hAnsi="Times New Roman"/>
          <w:b/>
          <w:sz w:val="26"/>
          <w:szCs w:val="26"/>
          <w:shd w:val="clear" w:color="auto" w:fill="FFFFFF"/>
          <w:lang w:eastAsia="zh-CN" w:bidi="ar"/>
        </w:rPr>
        <w:fldChar w:fldCharType="begin"/>
      </w:r>
      <w:r w:rsidRPr="00387B52">
        <w:rPr>
          <w:rFonts w:ascii="Times New Roman" w:eastAsia="Segoe UI" w:hAnsi="Times New Roman"/>
          <w:b/>
          <w:sz w:val="26"/>
          <w:szCs w:val="26"/>
          <w:shd w:val="clear" w:color="auto" w:fill="FFFFFF"/>
          <w:lang w:eastAsia="zh-CN" w:bidi="ar"/>
        </w:rPr>
        <w:instrText xml:space="preserve"> HYPERLINK "https://hoc24.vn/hoi-dap/question/108822.html" </w:instrText>
      </w:r>
      <w:r w:rsidRPr="00387B52">
        <w:rPr>
          <w:rFonts w:ascii="Times New Roman" w:eastAsia="Segoe UI" w:hAnsi="Times New Roman"/>
          <w:b/>
          <w:sz w:val="26"/>
          <w:szCs w:val="26"/>
          <w:shd w:val="clear" w:color="auto" w:fill="FFFFFF"/>
          <w:lang w:eastAsia="zh-CN" w:bidi="ar"/>
        </w:rPr>
        <w:fldChar w:fldCharType="separate"/>
      </w:r>
    </w:p>
    <w:p w:rsidR="00EB6B0E" w:rsidRPr="00387B52" w:rsidRDefault="00EB6B0E" w:rsidP="00D51C7C">
      <w:pPr>
        <w:pStyle w:val="NormalWeb"/>
        <w:spacing w:before="0" w:beforeAutospacing="0" w:after="0" w:afterAutospacing="0"/>
        <w:jc w:val="both"/>
        <w:rPr>
          <w:sz w:val="26"/>
          <w:szCs w:val="26"/>
        </w:rPr>
      </w:pPr>
      <w:r w:rsidRPr="00387B52">
        <w:rPr>
          <w:rStyle w:val="Hyperlink"/>
          <w:rFonts w:eastAsia="Segoe UI"/>
          <w:color w:val="auto"/>
          <w:sz w:val="26"/>
          <w:szCs w:val="26"/>
          <w:u w:val="none"/>
          <w:shd w:val="clear" w:color="auto" w:fill="FFFFFF"/>
        </w:rPr>
        <w:lastRenderedPageBreak/>
        <w:t>Artists who (1) _________ pictures on the pavement with chalk used to be a common sight in London, but there (2) _____________ only a few left now. Sometimes the pictures are very good. This is proved by the fact that one of the (3) ___________ favourite tricks is to draw a five- pound note and see a lot of people trying to (4) ___________ it up. The police usually treat pavement artists kindly and there is nothing in the law against drawing on the pavement (5) __________ the artist is so good that he gets a large (6) _________ around him and this prevents other people from passing freely along the street.</w:t>
      </w:r>
    </w:p>
    <w:p w:rsidR="00EB6B0E" w:rsidRPr="00387B52" w:rsidRDefault="00EB6B0E" w:rsidP="00DD0D88">
      <w:pPr>
        <w:pStyle w:val="NormalWeb"/>
        <w:tabs>
          <w:tab w:val="left" w:pos="2268"/>
          <w:tab w:val="left" w:pos="4536"/>
          <w:tab w:val="left" w:pos="6946"/>
        </w:tabs>
        <w:spacing w:before="0" w:beforeAutospacing="0" w:after="0" w:afterAutospacing="0"/>
        <w:rPr>
          <w:sz w:val="26"/>
          <w:szCs w:val="26"/>
        </w:rPr>
      </w:pPr>
      <w:r w:rsidRPr="00387B52">
        <w:rPr>
          <w:rStyle w:val="Hyperlink"/>
          <w:rFonts w:eastAsia="Segoe UI"/>
          <w:color w:val="auto"/>
          <w:sz w:val="26"/>
          <w:szCs w:val="26"/>
          <w:u w:val="none"/>
          <w:shd w:val="clear" w:color="auto" w:fill="FFFFFF"/>
        </w:rPr>
        <w:t xml:space="preserve">1.  A. draw   </w:t>
      </w:r>
      <w:r w:rsidR="00DD0D88" w:rsidRPr="00387B52">
        <w:rPr>
          <w:rStyle w:val="Hyperlink"/>
          <w:rFonts w:eastAsia="Segoe UI"/>
          <w:color w:val="auto"/>
          <w:sz w:val="26"/>
          <w:szCs w:val="26"/>
          <w:u w:val="none"/>
          <w:shd w:val="clear" w:color="auto" w:fill="FFFFFF"/>
        </w:rPr>
        <w:tab/>
      </w:r>
      <w:r w:rsidRPr="00387B52">
        <w:rPr>
          <w:rStyle w:val="Hyperlink"/>
          <w:rFonts w:eastAsia="Segoe UI"/>
          <w:color w:val="auto"/>
          <w:sz w:val="26"/>
          <w:szCs w:val="26"/>
          <w:u w:val="none"/>
          <w:shd w:val="clear" w:color="auto" w:fill="FFFFFF"/>
        </w:rPr>
        <w:t>B. paint    </w:t>
      </w:r>
      <w:r w:rsidR="00DD0D88" w:rsidRPr="00387B52">
        <w:rPr>
          <w:rStyle w:val="Hyperlink"/>
          <w:rFonts w:eastAsia="Segoe UI"/>
          <w:color w:val="auto"/>
          <w:sz w:val="26"/>
          <w:szCs w:val="26"/>
          <w:u w:val="none"/>
          <w:shd w:val="clear" w:color="auto" w:fill="FFFFFF"/>
        </w:rPr>
        <w:tab/>
      </w:r>
      <w:r w:rsidRPr="00387B52">
        <w:rPr>
          <w:rStyle w:val="Hyperlink"/>
          <w:rFonts w:eastAsia="Segoe UI"/>
          <w:color w:val="auto"/>
          <w:sz w:val="26"/>
          <w:szCs w:val="26"/>
          <w:u w:val="none"/>
          <w:shd w:val="clear" w:color="auto" w:fill="FFFFFF"/>
        </w:rPr>
        <w:t>C. take    </w:t>
      </w:r>
      <w:r w:rsidR="00DD0D88" w:rsidRPr="00387B52">
        <w:rPr>
          <w:rStyle w:val="Hyperlink"/>
          <w:rFonts w:eastAsia="Segoe UI"/>
          <w:color w:val="auto"/>
          <w:sz w:val="26"/>
          <w:szCs w:val="26"/>
          <w:u w:val="none"/>
          <w:shd w:val="clear" w:color="auto" w:fill="FFFFFF"/>
        </w:rPr>
        <w:tab/>
      </w:r>
      <w:r w:rsidRPr="00387B52">
        <w:rPr>
          <w:rStyle w:val="Hyperlink"/>
          <w:rFonts w:eastAsia="Segoe UI"/>
          <w:color w:val="auto"/>
          <w:sz w:val="26"/>
          <w:szCs w:val="26"/>
          <w:u w:val="none"/>
          <w:shd w:val="clear" w:color="auto" w:fill="FFFFFF"/>
        </w:rPr>
        <w:t>D. print</w:t>
      </w:r>
    </w:p>
    <w:p w:rsidR="00EB6B0E" w:rsidRPr="00387B52" w:rsidRDefault="00EB6B0E" w:rsidP="00DD0D88">
      <w:pPr>
        <w:pStyle w:val="NormalWeb"/>
        <w:tabs>
          <w:tab w:val="left" w:pos="2268"/>
          <w:tab w:val="left" w:pos="4536"/>
          <w:tab w:val="left" w:pos="6946"/>
        </w:tabs>
        <w:spacing w:before="0" w:beforeAutospacing="0" w:after="0" w:afterAutospacing="0"/>
        <w:rPr>
          <w:sz w:val="26"/>
          <w:szCs w:val="26"/>
        </w:rPr>
      </w:pPr>
      <w:r w:rsidRPr="00387B52">
        <w:rPr>
          <w:rStyle w:val="Hyperlink"/>
          <w:rFonts w:eastAsia="Segoe UI"/>
          <w:color w:val="auto"/>
          <w:sz w:val="26"/>
          <w:szCs w:val="26"/>
          <w:u w:val="none"/>
          <w:shd w:val="clear" w:color="auto" w:fill="FFFFFF"/>
        </w:rPr>
        <w:t xml:space="preserve">2.  A. is       </w:t>
      </w:r>
      <w:r w:rsidR="00DD0D88" w:rsidRPr="00387B52">
        <w:rPr>
          <w:rStyle w:val="Hyperlink"/>
          <w:rFonts w:eastAsia="Segoe UI"/>
          <w:color w:val="auto"/>
          <w:sz w:val="26"/>
          <w:szCs w:val="26"/>
          <w:u w:val="none"/>
          <w:shd w:val="clear" w:color="auto" w:fill="FFFFFF"/>
        </w:rPr>
        <w:tab/>
      </w:r>
      <w:r w:rsidRPr="00387B52">
        <w:rPr>
          <w:rStyle w:val="Hyperlink"/>
          <w:rFonts w:eastAsia="Segoe UI"/>
          <w:color w:val="auto"/>
          <w:sz w:val="26"/>
          <w:szCs w:val="26"/>
          <w:u w:val="none"/>
          <w:shd w:val="clear" w:color="auto" w:fill="FFFFFF"/>
        </w:rPr>
        <w:t>B. are        </w:t>
      </w:r>
      <w:r w:rsidR="00DD0D88" w:rsidRPr="00387B52">
        <w:rPr>
          <w:rStyle w:val="Hyperlink"/>
          <w:rFonts w:eastAsia="Segoe UI"/>
          <w:color w:val="auto"/>
          <w:sz w:val="26"/>
          <w:szCs w:val="26"/>
          <w:u w:val="none"/>
          <w:shd w:val="clear" w:color="auto" w:fill="FFFFFF"/>
        </w:rPr>
        <w:tab/>
      </w:r>
      <w:r w:rsidRPr="00387B52">
        <w:rPr>
          <w:rStyle w:val="Hyperlink"/>
          <w:rFonts w:eastAsia="Segoe UI"/>
          <w:color w:val="auto"/>
          <w:sz w:val="26"/>
          <w:szCs w:val="26"/>
          <w:u w:val="none"/>
          <w:shd w:val="clear" w:color="auto" w:fill="FFFFFF"/>
        </w:rPr>
        <w:t xml:space="preserve">C. was   </w:t>
      </w:r>
      <w:r w:rsidR="00DD0D88" w:rsidRPr="00387B52">
        <w:rPr>
          <w:rStyle w:val="Hyperlink"/>
          <w:rFonts w:eastAsia="Segoe UI"/>
          <w:color w:val="auto"/>
          <w:sz w:val="26"/>
          <w:szCs w:val="26"/>
          <w:u w:val="none"/>
          <w:shd w:val="clear" w:color="auto" w:fill="FFFFFF"/>
        </w:rPr>
        <w:tab/>
      </w:r>
      <w:r w:rsidRPr="00387B52">
        <w:rPr>
          <w:rStyle w:val="Hyperlink"/>
          <w:rFonts w:eastAsia="Segoe UI"/>
          <w:color w:val="auto"/>
          <w:sz w:val="26"/>
          <w:szCs w:val="26"/>
          <w:u w:val="none"/>
          <w:shd w:val="clear" w:color="auto" w:fill="FFFFFF"/>
        </w:rPr>
        <w:t>D. were</w:t>
      </w:r>
    </w:p>
    <w:p w:rsidR="00EB6B0E" w:rsidRPr="00387B52" w:rsidRDefault="00EB6B0E" w:rsidP="00DD0D88">
      <w:pPr>
        <w:pStyle w:val="NormalWeb"/>
        <w:tabs>
          <w:tab w:val="left" w:pos="2268"/>
          <w:tab w:val="left" w:pos="4536"/>
          <w:tab w:val="left" w:pos="6946"/>
        </w:tabs>
        <w:spacing w:before="0" w:beforeAutospacing="0" w:after="0" w:afterAutospacing="0"/>
        <w:rPr>
          <w:sz w:val="26"/>
          <w:szCs w:val="26"/>
        </w:rPr>
      </w:pPr>
      <w:r w:rsidRPr="00387B52">
        <w:rPr>
          <w:rStyle w:val="Hyperlink"/>
          <w:rFonts w:eastAsia="Segoe UI"/>
          <w:color w:val="auto"/>
          <w:sz w:val="26"/>
          <w:szCs w:val="26"/>
          <w:u w:val="none"/>
          <w:shd w:val="clear" w:color="auto" w:fill="FFFFFF"/>
        </w:rPr>
        <w:t xml:space="preserve">3.  A. artist   </w:t>
      </w:r>
      <w:r w:rsidR="00DD0D88" w:rsidRPr="00387B52">
        <w:rPr>
          <w:rStyle w:val="Hyperlink"/>
          <w:rFonts w:eastAsia="Segoe UI"/>
          <w:color w:val="auto"/>
          <w:sz w:val="26"/>
          <w:szCs w:val="26"/>
          <w:u w:val="none"/>
          <w:shd w:val="clear" w:color="auto" w:fill="FFFFFF"/>
        </w:rPr>
        <w:tab/>
      </w:r>
      <w:r w:rsidRPr="00387B52">
        <w:rPr>
          <w:rStyle w:val="Hyperlink"/>
          <w:rFonts w:eastAsia="Segoe UI"/>
          <w:color w:val="auto"/>
          <w:sz w:val="26"/>
          <w:szCs w:val="26"/>
          <w:u w:val="none"/>
          <w:shd w:val="clear" w:color="auto" w:fill="FFFFFF"/>
        </w:rPr>
        <w:t xml:space="preserve">B. artist's   </w:t>
      </w:r>
      <w:r w:rsidR="00DD0D88" w:rsidRPr="00387B52">
        <w:rPr>
          <w:rStyle w:val="Hyperlink"/>
          <w:rFonts w:eastAsia="Segoe UI"/>
          <w:color w:val="auto"/>
          <w:sz w:val="26"/>
          <w:szCs w:val="26"/>
          <w:u w:val="none"/>
          <w:shd w:val="clear" w:color="auto" w:fill="FFFFFF"/>
        </w:rPr>
        <w:tab/>
      </w:r>
      <w:r w:rsidRPr="00387B52">
        <w:rPr>
          <w:rStyle w:val="Hyperlink"/>
          <w:rFonts w:eastAsia="Segoe UI"/>
          <w:color w:val="auto"/>
          <w:sz w:val="26"/>
          <w:szCs w:val="26"/>
          <w:u w:val="none"/>
          <w:shd w:val="clear" w:color="auto" w:fill="FFFFFF"/>
        </w:rPr>
        <w:t xml:space="preserve">C. artists   </w:t>
      </w:r>
      <w:r w:rsidR="00DD0D88" w:rsidRPr="00387B52">
        <w:rPr>
          <w:rStyle w:val="Hyperlink"/>
          <w:rFonts w:eastAsia="Segoe UI"/>
          <w:color w:val="auto"/>
          <w:sz w:val="26"/>
          <w:szCs w:val="26"/>
          <w:u w:val="none"/>
          <w:shd w:val="clear" w:color="auto" w:fill="FFFFFF"/>
        </w:rPr>
        <w:tab/>
      </w:r>
      <w:r w:rsidRPr="00387B52">
        <w:rPr>
          <w:rStyle w:val="Hyperlink"/>
          <w:rFonts w:eastAsia="Segoe UI"/>
          <w:color w:val="auto"/>
          <w:sz w:val="26"/>
          <w:szCs w:val="26"/>
          <w:u w:val="none"/>
          <w:shd w:val="clear" w:color="auto" w:fill="FFFFFF"/>
        </w:rPr>
        <w:t>D. artists'</w:t>
      </w:r>
    </w:p>
    <w:p w:rsidR="00EB6B0E" w:rsidRPr="00387B52" w:rsidRDefault="00EB6B0E" w:rsidP="00DD0D88">
      <w:pPr>
        <w:pStyle w:val="NormalWeb"/>
        <w:tabs>
          <w:tab w:val="left" w:pos="2268"/>
          <w:tab w:val="left" w:pos="4536"/>
          <w:tab w:val="left" w:pos="6946"/>
        </w:tabs>
        <w:spacing w:before="0" w:beforeAutospacing="0" w:after="0" w:afterAutospacing="0"/>
        <w:rPr>
          <w:sz w:val="26"/>
          <w:szCs w:val="26"/>
        </w:rPr>
      </w:pPr>
      <w:r w:rsidRPr="00387B52">
        <w:rPr>
          <w:rStyle w:val="Hyperlink"/>
          <w:rFonts w:eastAsia="Segoe UI"/>
          <w:color w:val="auto"/>
          <w:sz w:val="26"/>
          <w:szCs w:val="26"/>
          <w:u w:val="none"/>
          <w:shd w:val="clear" w:color="auto" w:fill="FFFFFF"/>
        </w:rPr>
        <w:t>4.  A. pick    </w:t>
      </w:r>
      <w:r w:rsidR="00DD0D88" w:rsidRPr="00387B52">
        <w:rPr>
          <w:rStyle w:val="Hyperlink"/>
          <w:rFonts w:eastAsia="Segoe UI"/>
          <w:color w:val="auto"/>
          <w:sz w:val="26"/>
          <w:szCs w:val="26"/>
          <w:u w:val="none"/>
          <w:shd w:val="clear" w:color="auto" w:fill="FFFFFF"/>
        </w:rPr>
        <w:tab/>
      </w:r>
      <w:r w:rsidRPr="00387B52">
        <w:rPr>
          <w:rStyle w:val="Hyperlink"/>
          <w:rFonts w:eastAsia="Segoe UI"/>
          <w:color w:val="auto"/>
          <w:sz w:val="26"/>
          <w:szCs w:val="26"/>
          <w:u w:val="none"/>
          <w:shd w:val="clear" w:color="auto" w:fill="FFFFFF"/>
        </w:rPr>
        <w:t>B. hold    </w:t>
      </w:r>
      <w:r w:rsidR="00DD0D88" w:rsidRPr="00387B52">
        <w:rPr>
          <w:rStyle w:val="Hyperlink"/>
          <w:rFonts w:eastAsia="Segoe UI"/>
          <w:color w:val="auto"/>
          <w:sz w:val="26"/>
          <w:szCs w:val="26"/>
          <w:u w:val="none"/>
          <w:shd w:val="clear" w:color="auto" w:fill="FFFFFF"/>
        </w:rPr>
        <w:tab/>
      </w:r>
      <w:r w:rsidRPr="00387B52">
        <w:rPr>
          <w:rStyle w:val="Hyperlink"/>
          <w:rFonts w:eastAsia="Segoe UI"/>
          <w:color w:val="auto"/>
          <w:sz w:val="26"/>
          <w:szCs w:val="26"/>
          <w:u w:val="none"/>
          <w:shd w:val="clear" w:color="auto" w:fill="FFFFFF"/>
        </w:rPr>
        <w:t xml:space="preserve">C. bring   </w:t>
      </w:r>
      <w:r w:rsidR="00DD0D88" w:rsidRPr="00387B52">
        <w:rPr>
          <w:rStyle w:val="Hyperlink"/>
          <w:rFonts w:eastAsia="Segoe UI"/>
          <w:color w:val="auto"/>
          <w:sz w:val="26"/>
          <w:szCs w:val="26"/>
          <w:u w:val="none"/>
          <w:shd w:val="clear" w:color="auto" w:fill="FFFFFF"/>
        </w:rPr>
        <w:tab/>
      </w:r>
      <w:r w:rsidRPr="00387B52">
        <w:rPr>
          <w:rStyle w:val="Hyperlink"/>
          <w:rFonts w:eastAsia="Segoe UI"/>
          <w:color w:val="auto"/>
          <w:sz w:val="26"/>
          <w:szCs w:val="26"/>
          <w:u w:val="none"/>
          <w:shd w:val="clear" w:color="auto" w:fill="FFFFFF"/>
        </w:rPr>
        <w:t>D. get</w:t>
      </w:r>
    </w:p>
    <w:p w:rsidR="00EB6B0E" w:rsidRPr="00387B52" w:rsidRDefault="00EB6B0E" w:rsidP="00DD0D88">
      <w:pPr>
        <w:pStyle w:val="NormalWeb"/>
        <w:tabs>
          <w:tab w:val="left" w:pos="2268"/>
          <w:tab w:val="left" w:pos="4536"/>
          <w:tab w:val="left" w:pos="6946"/>
        </w:tabs>
        <w:spacing w:before="0" w:beforeAutospacing="0" w:after="0" w:afterAutospacing="0"/>
        <w:rPr>
          <w:sz w:val="26"/>
          <w:szCs w:val="26"/>
        </w:rPr>
      </w:pPr>
      <w:r w:rsidRPr="00387B52">
        <w:rPr>
          <w:rStyle w:val="Hyperlink"/>
          <w:rFonts w:eastAsia="Segoe UI"/>
          <w:color w:val="auto"/>
          <w:sz w:val="26"/>
          <w:szCs w:val="26"/>
          <w:u w:val="none"/>
          <w:shd w:val="clear" w:color="auto" w:fill="FFFFFF"/>
        </w:rPr>
        <w:t>5.  A. if    </w:t>
      </w:r>
      <w:r w:rsidR="00DD0D88" w:rsidRPr="00387B52">
        <w:rPr>
          <w:rStyle w:val="Hyperlink"/>
          <w:rFonts w:eastAsia="Segoe UI"/>
          <w:color w:val="auto"/>
          <w:sz w:val="26"/>
          <w:szCs w:val="26"/>
          <w:u w:val="none"/>
          <w:shd w:val="clear" w:color="auto" w:fill="FFFFFF"/>
        </w:rPr>
        <w:tab/>
      </w:r>
      <w:r w:rsidRPr="00387B52">
        <w:rPr>
          <w:rStyle w:val="Hyperlink"/>
          <w:rFonts w:eastAsia="Segoe UI"/>
          <w:color w:val="auto"/>
          <w:sz w:val="26"/>
          <w:szCs w:val="26"/>
          <w:u w:val="none"/>
          <w:shd w:val="clear" w:color="auto" w:fill="FFFFFF"/>
        </w:rPr>
        <w:t>B. although  </w:t>
      </w:r>
      <w:r w:rsidR="00DD0D88" w:rsidRPr="00387B52">
        <w:rPr>
          <w:rStyle w:val="Hyperlink"/>
          <w:rFonts w:eastAsia="Segoe UI"/>
          <w:color w:val="auto"/>
          <w:sz w:val="26"/>
          <w:szCs w:val="26"/>
          <w:u w:val="none"/>
          <w:shd w:val="clear" w:color="auto" w:fill="FFFFFF"/>
        </w:rPr>
        <w:tab/>
      </w:r>
      <w:r w:rsidRPr="00387B52">
        <w:rPr>
          <w:rStyle w:val="Hyperlink"/>
          <w:rFonts w:eastAsia="Segoe UI"/>
          <w:color w:val="auto"/>
          <w:sz w:val="26"/>
          <w:szCs w:val="26"/>
          <w:u w:val="none"/>
          <w:shd w:val="clear" w:color="auto" w:fill="FFFFFF"/>
        </w:rPr>
        <w:t>C. unless  </w:t>
      </w:r>
      <w:r w:rsidR="00DD0D88" w:rsidRPr="00387B52">
        <w:rPr>
          <w:rStyle w:val="Hyperlink"/>
          <w:rFonts w:eastAsia="Segoe UI"/>
          <w:color w:val="auto"/>
          <w:sz w:val="26"/>
          <w:szCs w:val="26"/>
          <w:u w:val="none"/>
          <w:shd w:val="clear" w:color="auto" w:fill="FFFFFF"/>
        </w:rPr>
        <w:tab/>
      </w:r>
      <w:r w:rsidRPr="00387B52">
        <w:rPr>
          <w:rStyle w:val="Hyperlink"/>
          <w:rFonts w:eastAsia="Segoe UI"/>
          <w:color w:val="auto"/>
          <w:sz w:val="26"/>
          <w:szCs w:val="26"/>
          <w:u w:val="none"/>
          <w:shd w:val="clear" w:color="auto" w:fill="FFFFFF"/>
        </w:rPr>
        <w:t>D. because</w:t>
      </w:r>
    </w:p>
    <w:p w:rsidR="00EB6B0E" w:rsidRPr="00387B52" w:rsidRDefault="00EB6B0E" w:rsidP="00DD0D88">
      <w:pPr>
        <w:pStyle w:val="NormalWeb"/>
        <w:tabs>
          <w:tab w:val="left" w:pos="2268"/>
          <w:tab w:val="left" w:pos="4536"/>
          <w:tab w:val="left" w:pos="6946"/>
        </w:tabs>
        <w:spacing w:before="0" w:beforeAutospacing="0" w:after="0" w:afterAutospacing="0"/>
        <w:rPr>
          <w:sz w:val="26"/>
          <w:szCs w:val="26"/>
        </w:rPr>
      </w:pPr>
      <w:r w:rsidRPr="00387B52">
        <w:rPr>
          <w:rStyle w:val="Hyperlink"/>
          <w:rFonts w:eastAsia="Segoe UI"/>
          <w:color w:val="auto"/>
          <w:sz w:val="26"/>
          <w:szCs w:val="26"/>
          <w:u w:val="none"/>
          <w:shd w:val="clear" w:color="auto" w:fill="FFFFFF"/>
        </w:rPr>
        <w:t xml:space="preserve">6.  A. meeting   </w:t>
      </w:r>
      <w:r w:rsidR="00DD0D88" w:rsidRPr="00387B52">
        <w:rPr>
          <w:rStyle w:val="Hyperlink"/>
          <w:rFonts w:eastAsia="Segoe UI"/>
          <w:color w:val="auto"/>
          <w:sz w:val="26"/>
          <w:szCs w:val="26"/>
          <w:u w:val="none"/>
          <w:shd w:val="clear" w:color="auto" w:fill="FFFFFF"/>
        </w:rPr>
        <w:tab/>
      </w:r>
      <w:r w:rsidRPr="00387B52">
        <w:rPr>
          <w:rStyle w:val="Hyperlink"/>
          <w:rFonts w:eastAsia="Segoe UI"/>
          <w:color w:val="auto"/>
          <w:sz w:val="26"/>
          <w:szCs w:val="26"/>
          <w:u w:val="none"/>
          <w:shd w:val="clear" w:color="auto" w:fill="FFFFFF"/>
        </w:rPr>
        <w:t>B. collection  </w:t>
      </w:r>
      <w:r w:rsidR="00DD0D88" w:rsidRPr="00387B52">
        <w:rPr>
          <w:rStyle w:val="Hyperlink"/>
          <w:rFonts w:eastAsia="Segoe UI"/>
          <w:color w:val="auto"/>
          <w:sz w:val="26"/>
          <w:szCs w:val="26"/>
          <w:u w:val="none"/>
          <w:shd w:val="clear" w:color="auto" w:fill="FFFFFF"/>
        </w:rPr>
        <w:tab/>
      </w:r>
      <w:r w:rsidRPr="00387B52">
        <w:rPr>
          <w:rStyle w:val="Hyperlink"/>
          <w:rFonts w:eastAsia="Segoe UI"/>
          <w:color w:val="auto"/>
          <w:sz w:val="26"/>
          <w:szCs w:val="26"/>
          <w:u w:val="none"/>
          <w:shd w:val="clear" w:color="auto" w:fill="FFFFFF"/>
        </w:rPr>
        <w:t xml:space="preserve">C. gathering  </w:t>
      </w:r>
      <w:r w:rsidR="00DD0D88" w:rsidRPr="00387B52">
        <w:rPr>
          <w:rStyle w:val="Hyperlink"/>
          <w:rFonts w:eastAsia="Segoe UI"/>
          <w:color w:val="auto"/>
          <w:sz w:val="26"/>
          <w:szCs w:val="26"/>
          <w:u w:val="none"/>
          <w:shd w:val="clear" w:color="auto" w:fill="FFFFFF"/>
        </w:rPr>
        <w:tab/>
      </w:r>
      <w:r w:rsidRPr="00387B52">
        <w:rPr>
          <w:rStyle w:val="Hyperlink"/>
          <w:rFonts w:eastAsia="Segoe UI"/>
          <w:color w:val="auto"/>
          <w:sz w:val="26"/>
          <w:szCs w:val="26"/>
          <w:u w:val="none"/>
          <w:shd w:val="clear" w:color="auto" w:fill="FFFFFF"/>
        </w:rPr>
        <w:t>D. crowd </w:t>
      </w:r>
    </w:p>
    <w:p w:rsidR="00EB6B0E" w:rsidRPr="00387B52" w:rsidRDefault="00EB6B0E" w:rsidP="00D51C7C">
      <w:pPr>
        <w:spacing w:after="0" w:line="240" w:lineRule="auto"/>
        <w:rPr>
          <w:rFonts w:ascii="Times New Roman" w:hAnsi="Times New Roman"/>
          <w:sz w:val="26"/>
          <w:szCs w:val="26"/>
        </w:rPr>
      </w:pPr>
      <w:r w:rsidRPr="00387B52">
        <w:rPr>
          <w:rFonts w:ascii="Times New Roman" w:eastAsia="Segoe UI" w:hAnsi="Times New Roman"/>
          <w:sz w:val="26"/>
          <w:szCs w:val="26"/>
          <w:shd w:val="clear" w:color="auto" w:fill="FFFFFF"/>
          <w:lang w:eastAsia="zh-CN" w:bidi="ar"/>
        </w:rPr>
        <w:fldChar w:fldCharType="end"/>
      </w:r>
    </w:p>
    <w:p w:rsidR="00EB6B0E" w:rsidRPr="00387B52" w:rsidRDefault="00EB6B0E" w:rsidP="00D51C7C">
      <w:pPr>
        <w:shd w:val="clear" w:color="auto" w:fill="FFFFFF"/>
        <w:spacing w:after="0" w:line="240" w:lineRule="auto"/>
        <w:jc w:val="both"/>
        <w:rPr>
          <w:rFonts w:ascii="Times New Roman" w:eastAsia="Times New Roman" w:hAnsi="Times New Roman"/>
          <w:b/>
          <w:sz w:val="26"/>
          <w:szCs w:val="26"/>
          <w:lang w:val="vi-VN"/>
        </w:rPr>
      </w:pPr>
      <w:r w:rsidRPr="00387B52">
        <w:rPr>
          <w:rFonts w:ascii="Times New Roman" w:eastAsia="Times New Roman" w:hAnsi="Times New Roman"/>
          <w:b/>
          <w:sz w:val="26"/>
          <w:szCs w:val="26"/>
          <w:lang w:val="vi-VN"/>
        </w:rPr>
        <w:t>UNIT 5</w:t>
      </w:r>
    </w:p>
    <w:p w:rsidR="00EB6B0E" w:rsidRPr="00387B52" w:rsidRDefault="00EB6B0E" w:rsidP="00D51C7C">
      <w:pPr>
        <w:pStyle w:val="NormalWeb"/>
        <w:shd w:val="clear" w:color="auto" w:fill="FFFFFF"/>
        <w:spacing w:before="0" w:beforeAutospacing="0" w:after="0" w:afterAutospacing="0"/>
        <w:rPr>
          <w:sz w:val="26"/>
          <w:szCs w:val="26"/>
        </w:rPr>
      </w:pPr>
      <w:r w:rsidRPr="00387B52">
        <w:rPr>
          <w:rStyle w:val="Strong"/>
          <w:sz w:val="26"/>
          <w:szCs w:val="26"/>
        </w:rPr>
        <w:t>Reading 1. Read the passage and</w:t>
      </w:r>
      <w:r w:rsidR="0037117E" w:rsidRPr="00387B52">
        <w:rPr>
          <w:rStyle w:val="Strong"/>
          <w:sz w:val="26"/>
          <w:szCs w:val="26"/>
        </w:rPr>
        <w:t xml:space="preserve"> answer the question </w:t>
      </w:r>
      <w:r w:rsidRPr="00387B52">
        <w:rPr>
          <w:rStyle w:val="Strong"/>
          <w:sz w:val="26"/>
          <w:szCs w:val="26"/>
        </w:rPr>
        <w:t>.</w:t>
      </w:r>
    </w:p>
    <w:p w:rsidR="00EB6B0E" w:rsidRPr="00387B52" w:rsidRDefault="00EB6B0E" w:rsidP="00D51C7C">
      <w:pPr>
        <w:pStyle w:val="NormalWeb"/>
        <w:shd w:val="clear" w:color="auto" w:fill="FFFFFF"/>
        <w:spacing w:before="0" w:beforeAutospacing="0" w:after="0" w:afterAutospacing="0"/>
        <w:jc w:val="both"/>
        <w:rPr>
          <w:sz w:val="26"/>
          <w:szCs w:val="26"/>
        </w:rPr>
      </w:pPr>
      <w:r w:rsidRPr="00387B52">
        <w:rPr>
          <w:sz w:val="26"/>
          <w:szCs w:val="26"/>
        </w:rPr>
        <w:t>People in my city love good food and they often eat three meals a day- breakfast, lunch and dinner. At about 7. 00 in the morning, they usually have a light breakfast with a bowl of Pho or eel soup with some slices of toast. Sometimes they have a bowl of instant noodles or a plate of xoi(sticky rice) before going to work. Lunch often starts at about 11. 30, and most of them have lunch at home. They often have rice, fish, meat, and vegetables for lunch. Dinner often started at about 8. 00 in the evening. It is the main meal of the day. People in my city often have rice with lots of fresh vegetables and a lot of seafood or various kinds of meat. Then, they often have some fruit and a glass of green tea. I think food in my city is wonderful,</w:t>
      </w:r>
      <w:r w:rsidR="00DD0D88" w:rsidRPr="00387B52">
        <w:rPr>
          <w:sz w:val="26"/>
          <w:szCs w:val="26"/>
        </w:rPr>
        <w:t xml:space="preserve"> </w:t>
      </w:r>
      <w:r w:rsidRPr="00387B52">
        <w:rPr>
          <w:sz w:val="26"/>
          <w:szCs w:val="26"/>
        </w:rPr>
        <w:t>healthy and very tasty.</w:t>
      </w:r>
    </w:p>
    <w:p w:rsidR="00EB6B0E" w:rsidRPr="00387B52" w:rsidRDefault="00EB6B0E" w:rsidP="00D51C7C">
      <w:pPr>
        <w:pStyle w:val="NormalWeb"/>
        <w:shd w:val="clear" w:color="auto" w:fill="FFFFFF"/>
        <w:spacing w:before="0" w:beforeAutospacing="0" w:after="0" w:afterAutospacing="0"/>
        <w:rPr>
          <w:sz w:val="26"/>
          <w:szCs w:val="26"/>
        </w:rPr>
      </w:pPr>
      <w:r w:rsidRPr="00387B52">
        <w:rPr>
          <w:sz w:val="26"/>
          <w:szCs w:val="26"/>
        </w:rPr>
        <w:t>1. How many meals do people in Ba's city have a day?</w:t>
      </w:r>
    </w:p>
    <w:p w:rsidR="00EB6B0E" w:rsidRPr="00387B52" w:rsidRDefault="00EB6B0E" w:rsidP="00D51C7C">
      <w:pPr>
        <w:pStyle w:val="NormalWeb"/>
        <w:shd w:val="clear" w:color="auto" w:fill="FFFFFF"/>
        <w:spacing w:before="0" w:beforeAutospacing="0" w:after="0" w:afterAutospacing="0"/>
        <w:rPr>
          <w:sz w:val="26"/>
          <w:szCs w:val="26"/>
        </w:rPr>
      </w:pPr>
      <w:r w:rsidRPr="00387B52">
        <w:rPr>
          <w:sz w:val="26"/>
          <w:szCs w:val="26"/>
        </w:rPr>
        <w:t>2. Do people in Ba's city have Pho for breakfast?</w:t>
      </w:r>
    </w:p>
    <w:p w:rsidR="00EB6B0E" w:rsidRPr="00387B52" w:rsidRDefault="00EB6B0E" w:rsidP="00D51C7C">
      <w:pPr>
        <w:pStyle w:val="NormalWeb"/>
        <w:shd w:val="clear" w:color="auto" w:fill="FFFFFF"/>
        <w:spacing w:before="0" w:beforeAutospacing="0" w:after="0" w:afterAutospacing="0"/>
        <w:rPr>
          <w:sz w:val="26"/>
          <w:szCs w:val="26"/>
        </w:rPr>
      </w:pPr>
      <w:r w:rsidRPr="00387B52">
        <w:rPr>
          <w:sz w:val="26"/>
          <w:szCs w:val="26"/>
        </w:rPr>
        <w:t>3. When do people in Ba's city have lunch and dinner?</w:t>
      </w:r>
    </w:p>
    <w:p w:rsidR="00EB6B0E" w:rsidRPr="00387B52" w:rsidRDefault="00EB6B0E" w:rsidP="00387B52">
      <w:pPr>
        <w:pStyle w:val="NormalWeb"/>
        <w:shd w:val="clear" w:color="auto" w:fill="FFFFFF"/>
        <w:spacing w:before="0" w:beforeAutospacing="0" w:after="0" w:afterAutospacing="0"/>
        <w:rPr>
          <w:sz w:val="26"/>
          <w:szCs w:val="26"/>
        </w:rPr>
      </w:pPr>
      <w:r w:rsidRPr="00387B52">
        <w:rPr>
          <w:sz w:val="26"/>
          <w:szCs w:val="26"/>
        </w:rPr>
        <w:t>4. What does Ba think about food in his city?</w:t>
      </w:r>
      <w:r w:rsidRPr="00387B52">
        <w:rPr>
          <w:sz w:val="26"/>
          <w:szCs w:val="26"/>
          <w:lang w:val="vi-VN"/>
        </w:rPr>
        <w:t xml:space="preserve"> </w:t>
      </w:r>
    </w:p>
    <w:p w:rsidR="00EB6B0E" w:rsidRPr="00387B52" w:rsidRDefault="00EB6B0E" w:rsidP="00D51C7C">
      <w:pPr>
        <w:tabs>
          <w:tab w:val="left" w:pos="1114"/>
        </w:tabs>
        <w:spacing w:after="0" w:line="240" w:lineRule="auto"/>
        <w:rPr>
          <w:rFonts w:ascii="Times New Roman" w:hAnsi="Times New Roman"/>
          <w:b/>
          <w:sz w:val="26"/>
          <w:szCs w:val="26"/>
        </w:rPr>
      </w:pPr>
      <w:r w:rsidRPr="00387B52">
        <w:rPr>
          <w:rFonts w:ascii="Times New Roman" w:hAnsi="Times New Roman"/>
          <w:b/>
          <w:sz w:val="26"/>
          <w:szCs w:val="26"/>
        </w:rPr>
        <w:t>Reading 2</w:t>
      </w:r>
      <w:r w:rsidRPr="00387B52">
        <w:rPr>
          <w:rFonts w:ascii="Times New Roman" w:hAnsi="Times New Roman"/>
          <w:b/>
          <w:sz w:val="26"/>
          <w:szCs w:val="26"/>
          <w:lang w:val="vi-VN"/>
        </w:rPr>
        <w:t xml:space="preserve">. </w:t>
      </w:r>
      <w:r w:rsidRPr="00387B52">
        <w:rPr>
          <w:rFonts w:ascii="Times New Roman" w:hAnsi="Times New Roman"/>
          <w:b/>
          <w:sz w:val="26"/>
          <w:szCs w:val="26"/>
          <w:u w:val="single"/>
        </w:rPr>
        <w:t>Fill in the gap</w:t>
      </w:r>
    </w:p>
    <w:p w:rsidR="00EB6B0E" w:rsidRPr="00387B52" w:rsidRDefault="00EB6B0E" w:rsidP="00D51C7C">
      <w:pPr>
        <w:pStyle w:val="NormalWeb"/>
        <w:shd w:val="clear" w:color="auto" w:fill="FFFFFF"/>
        <w:spacing w:before="0" w:beforeAutospacing="0" w:after="0" w:afterAutospacing="0"/>
        <w:jc w:val="both"/>
        <w:rPr>
          <w:sz w:val="26"/>
          <w:szCs w:val="26"/>
        </w:rPr>
      </w:pPr>
      <w:r w:rsidRPr="00387B52">
        <w:rPr>
          <w:sz w:val="26"/>
          <w:szCs w:val="26"/>
        </w:rPr>
        <w:t xml:space="preserve">    Last weekend I went to a (1) ...................... restaurant  on   Main Street. It’s great . To begin I had a (2) ...................... It was fresh with a great house dressing. </w:t>
      </w:r>
    </w:p>
    <w:p w:rsidR="00B12521" w:rsidRPr="00387B52" w:rsidRDefault="00EB6B0E" w:rsidP="00387B52">
      <w:pPr>
        <w:pStyle w:val="NormalWeb"/>
        <w:shd w:val="clear" w:color="auto" w:fill="FFFFFF"/>
        <w:spacing w:before="0" w:beforeAutospacing="0" w:after="0" w:afterAutospacing="0"/>
        <w:jc w:val="both"/>
        <w:rPr>
          <w:sz w:val="26"/>
          <w:szCs w:val="26"/>
        </w:rPr>
      </w:pPr>
      <w:r w:rsidRPr="00387B52">
        <w:rPr>
          <w:sz w:val="26"/>
          <w:szCs w:val="26"/>
        </w:rPr>
        <w:t>My main dish was (3) .......................   I really enjoyed the spices it was cooked in. The (4) ...................... were very good, very fresh and tasty. For dessert I had (5)......................It’s usually delicious but this time it was too much sweet. I couldn’t eat much because I am on a (6)...................... I had a cup of tea to drink. Oh, it was delicious.</w:t>
      </w:r>
    </w:p>
    <w:p w:rsidR="00172A5D" w:rsidRPr="00387B52" w:rsidRDefault="00172A5D" w:rsidP="00B12521">
      <w:pPr>
        <w:shd w:val="clear" w:color="auto" w:fill="FFFFFF"/>
        <w:spacing w:after="0" w:line="240" w:lineRule="auto"/>
        <w:jc w:val="both"/>
        <w:rPr>
          <w:rFonts w:ascii="Times New Roman" w:hAnsi="Times New Roman"/>
          <w:b/>
          <w:sz w:val="26"/>
          <w:szCs w:val="26"/>
        </w:rPr>
      </w:pPr>
      <w:r w:rsidRPr="00387B52">
        <w:rPr>
          <w:rFonts w:ascii="Times New Roman" w:hAnsi="Times New Roman"/>
          <w:b/>
          <w:sz w:val="26"/>
          <w:szCs w:val="26"/>
        </w:rPr>
        <w:t>WRITING</w:t>
      </w:r>
    </w:p>
    <w:p w:rsidR="00172A5D" w:rsidRPr="00387B52" w:rsidRDefault="00172A5D" w:rsidP="00D51C7C">
      <w:pPr>
        <w:spacing w:after="0" w:line="240" w:lineRule="auto"/>
        <w:contextualSpacing/>
        <w:jc w:val="both"/>
        <w:rPr>
          <w:rFonts w:ascii="Times New Roman" w:hAnsi="Times New Roman"/>
          <w:b/>
          <w:sz w:val="26"/>
          <w:szCs w:val="26"/>
        </w:rPr>
      </w:pPr>
      <w:r w:rsidRPr="00387B52">
        <w:rPr>
          <w:rFonts w:ascii="Times New Roman" w:hAnsi="Times New Roman"/>
          <w:b/>
          <w:sz w:val="26"/>
          <w:szCs w:val="26"/>
        </w:rPr>
        <w:t>Part I: Arrange the words to make correct sentences:</w:t>
      </w:r>
    </w:p>
    <w:p w:rsidR="00172A5D" w:rsidRPr="00387B52" w:rsidRDefault="00172A5D" w:rsidP="00D51C7C">
      <w:pPr>
        <w:spacing w:after="0" w:line="240" w:lineRule="auto"/>
        <w:contextualSpacing/>
        <w:jc w:val="both"/>
        <w:rPr>
          <w:rFonts w:ascii="Times New Roman" w:hAnsi="Times New Roman"/>
          <w:b/>
          <w:sz w:val="26"/>
          <w:szCs w:val="26"/>
        </w:rPr>
      </w:pPr>
      <w:r w:rsidRPr="00387B52">
        <w:rPr>
          <w:rFonts w:ascii="Times New Roman" w:hAnsi="Times New Roman"/>
          <w:b/>
          <w:sz w:val="26"/>
          <w:szCs w:val="26"/>
        </w:rPr>
        <w:t>UNIT 1: MY HOBBIES</w:t>
      </w:r>
    </w:p>
    <w:p w:rsidR="00172A5D"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1. My father / with / me. / shares / this hobby /</w:t>
      </w:r>
    </w:p>
    <w:p w:rsidR="0085783F" w:rsidRPr="00387B52" w:rsidRDefault="0085783F" w:rsidP="0085783F">
      <w:pPr>
        <w:tabs>
          <w:tab w:val="right" w:leader="dot" w:pos="9637"/>
        </w:tabs>
        <w:spacing w:after="0" w:line="240" w:lineRule="auto"/>
        <w:contextualSpacing/>
        <w:jc w:val="both"/>
        <w:rPr>
          <w:rFonts w:ascii="Times New Roman" w:hAnsi="Times New Roman"/>
          <w:sz w:val="26"/>
          <w:szCs w:val="26"/>
        </w:rPr>
      </w:pPr>
      <w:r w:rsidRPr="00387B52">
        <w:rPr>
          <w:rFonts w:ascii="Times New Roman" w:hAnsi="Times New Roman"/>
          <w:sz w:val="26"/>
          <w:szCs w:val="26"/>
        </w:rPr>
        <w:tab/>
      </w:r>
    </w:p>
    <w:p w:rsidR="00172A5D"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2. I / the sweet / love / listening / like / melodies. / to music, / I /</w:t>
      </w:r>
    </w:p>
    <w:p w:rsidR="0085783F" w:rsidRPr="00387B52" w:rsidRDefault="0085783F" w:rsidP="0085783F">
      <w:pPr>
        <w:tabs>
          <w:tab w:val="right" w:leader="dot" w:pos="9637"/>
        </w:tabs>
        <w:spacing w:after="0" w:line="240" w:lineRule="auto"/>
        <w:contextualSpacing/>
        <w:jc w:val="both"/>
        <w:rPr>
          <w:rFonts w:ascii="Times New Roman" w:hAnsi="Times New Roman"/>
          <w:sz w:val="26"/>
          <w:szCs w:val="26"/>
        </w:rPr>
      </w:pPr>
      <w:r w:rsidRPr="00387B52">
        <w:rPr>
          <w:rFonts w:ascii="Times New Roman" w:hAnsi="Times New Roman"/>
          <w:sz w:val="26"/>
          <w:szCs w:val="26"/>
        </w:rPr>
        <w:tab/>
      </w:r>
    </w:p>
    <w:p w:rsidR="00172A5D"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 xml:space="preserve">3. You / when / they are / carving eggshells / should be / because / very fragile. / careful </w:t>
      </w:r>
    </w:p>
    <w:p w:rsidR="0085783F" w:rsidRPr="00387B52" w:rsidRDefault="0085783F" w:rsidP="0085783F">
      <w:pPr>
        <w:tabs>
          <w:tab w:val="right" w:leader="dot" w:pos="9637"/>
        </w:tabs>
        <w:spacing w:after="0" w:line="240" w:lineRule="auto"/>
        <w:contextualSpacing/>
        <w:jc w:val="both"/>
        <w:rPr>
          <w:rFonts w:ascii="Times New Roman" w:hAnsi="Times New Roman"/>
          <w:sz w:val="26"/>
          <w:szCs w:val="26"/>
        </w:rPr>
      </w:pPr>
      <w:r w:rsidRPr="00387B52">
        <w:rPr>
          <w:rFonts w:ascii="Times New Roman" w:hAnsi="Times New Roman"/>
          <w:sz w:val="26"/>
          <w:szCs w:val="26"/>
        </w:rPr>
        <w:tab/>
      </w:r>
    </w:p>
    <w:p w:rsidR="00172A5D"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 xml:space="preserve">4. She/ when/ the hobby/ 6. start/ she/ </w:t>
      </w:r>
    </w:p>
    <w:p w:rsidR="0085783F" w:rsidRPr="00387B52" w:rsidRDefault="0085783F" w:rsidP="0085783F">
      <w:pPr>
        <w:tabs>
          <w:tab w:val="right" w:leader="dot" w:pos="9637"/>
        </w:tabs>
        <w:spacing w:after="0" w:line="240" w:lineRule="auto"/>
        <w:contextualSpacing/>
        <w:jc w:val="both"/>
        <w:rPr>
          <w:rFonts w:ascii="Times New Roman" w:hAnsi="Times New Roman"/>
          <w:sz w:val="26"/>
          <w:szCs w:val="26"/>
        </w:rPr>
      </w:pPr>
      <w:r w:rsidRPr="00387B52">
        <w:rPr>
          <w:rFonts w:ascii="Times New Roman" w:hAnsi="Times New Roman"/>
          <w:sz w:val="26"/>
          <w:szCs w:val="26"/>
        </w:rPr>
        <w:tab/>
      </w:r>
    </w:p>
    <w:p w:rsidR="00172A5D"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5. Nga / before / bed. / a book / often / going to / reads /</w:t>
      </w:r>
    </w:p>
    <w:p w:rsidR="0085783F" w:rsidRPr="00387B52" w:rsidRDefault="0085783F" w:rsidP="0085783F">
      <w:pPr>
        <w:tabs>
          <w:tab w:val="right" w:leader="dot" w:pos="9637"/>
        </w:tabs>
        <w:spacing w:after="0" w:line="240" w:lineRule="auto"/>
        <w:contextualSpacing/>
        <w:jc w:val="both"/>
        <w:rPr>
          <w:rFonts w:ascii="Times New Roman" w:hAnsi="Times New Roman"/>
          <w:sz w:val="26"/>
          <w:szCs w:val="26"/>
        </w:rPr>
      </w:pPr>
      <w:r w:rsidRPr="00387B52">
        <w:rPr>
          <w:rFonts w:ascii="Times New Roman" w:hAnsi="Times New Roman"/>
          <w:sz w:val="26"/>
          <w:szCs w:val="26"/>
        </w:rPr>
        <w:lastRenderedPageBreak/>
        <w:tab/>
      </w:r>
    </w:p>
    <w:p w:rsidR="00172A5D" w:rsidRPr="00387B52" w:rsidRDefault="00172A5D" w:rsidP="00D51C7C">
      <w:pPr>
        <w:spacing w:after="0" w:line="240" w:lineRule="auto"/>
        <w:contextualSpacing/>
        <w:jc w:val="both"/>
        <w:rPr>
          <w:rFonts w:ascii="Times New Roman" w:hAnsi="Times New Roman"/>
          <w:b/>
          <w:sz w:val="26"/>
          <w:szCs w:val="26"/>
        </w:rPr>
      </w:pPr>
      <w:r w:rsidRPr="00387B52">
        <w:rPr>
          <w:rFonts w:ascii="Times New Roman" w:hAnsi="Times New Roman"/>
          <w:b/>
          <w:sz w:val="26"/>
          <w:szCs w:val="26"/>
        </w:rPr>
        <w:t>UNIT 2: HEALTH</w:t>
      </w:r>
    </w:p>
    <w:p w:rsidR="00172A5D"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1. Do / exercise / regularly / help / you / stay / healthy.</w:t>
      </w:r>
    </w:p>
    <w:p w:rsidR="00172A5D"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2. We / need / calories / or / energy / do / things / every day.</w:t>
      </w:r>
    </w:p>
    <w:p w:rsidR="00172A5D"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3. Eat / healthy/ be / important / part / maintain / good / health.</w:t>
      </w:r>
    </w:p>
    <w:p w:rsidR="00172A5D"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4. Eat / less / sweet / food / and / eat / more / fruit / vegetables.</w:t>
      </w:r>
    </w:p>
    <w:p w:rsidR="00172A5D"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5. Calories / important / human / health.</w:t>
      </w:r>
    </w:p>
    <w:p w:rsidR="00172A5D" w:rsidRPr="00387B52" w:rsidRDefault="00172A5D" w:rsidP="00D51C7C">
      <w:pPr>
        <w:spacing w:after="0" w:line="240" w:lineRule="auto"/>
        <w:contextualSpacing/>
        <w:jc w:val="both"/>
        <w:rPr>
          <w:rFonts w:ascii="Times New Roman" w:hAnsi="Times New Roman"/>
          <w:b/>
          <w:sz w:val="26"/>
          <w:szCs w:val="26"/>
        </w:rPr>
      </w:pPr>
      <w:r w:rsidRPr="00387B52">
        <w:rPr>
          <w:rFonts w:ascii="Times New Roman" w:hAnsi="Times New Roman"/>
          <w:b/>
          <w:sz w:val="26"/>
          <w:szCs w:val="26"/>
        </w:rPr>
        <w:t>UNIT 3: COMMUNITY SERVICE</w:t>
      </w:r>
    </w:p>
    <w:p w:rsidR="0085783F"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1. We / they are / should join / because / our hands / so poor./ the homeless / to help</w:t>
      </w:r>
    </w:p>
    <w:p w:rsidR="00172A5D" w:rsidRPr="00387B52" w:rsidRDefault="00172A5D" w:rsidP="0085783F">
      <w:pPr>
        <w:tabs>
          <w:tab w:val="right" w:leader="dot" w:pos="9637"/>
        </w:tabs>
        <w:spacing w:after="0" w:line="240" w:lineRule="auto"/>
        <w:contextualSpacing/>
        <w:jc w:val="both"/>
        <w:rPr>
          <w:rFonts w:ascii="Times New Roman" w:hAnsi="Times New Roman"/>
          <w:sz w:val="26"/>
          <w:szCs w:val="26"/>
        </w:rPr>
      </w:pPr>
      <w:r w:rsidRPr="00387B52">
        <w:rPr>
          <w:rFonts w:ascii="Times New Roman" w:hAnsi="Times New Roman"/>
          <w:sz w:val="26"/>
          <w:szCs w:val="26"/>
        </w:rPr>
        <w:t xml:space="preserve"> </w:t>
      </w:r>
      <w:r w:rsidR="0085783F" w:rsidRPr="00387B52">
        <w:rPr>
          <w:rFonts w:ascii="Times New Roman" w:hAnsi="Times New Roman"/>
          <w:sz w:val="26"/>
          <w:szCs w:val="26"/>
        </w:rPr>
        <w:tab/>
      </w:r>
    </w:p>
    <w:p w:rsidR="00172A5D"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 xml:space="preserve">2. My father / the bike / already. / for me / has bought </w:t>
      </w:r>
    </w:p>
    <w:p w:rsidR="0085783F" w:rsidRPr="00387B52" w:rsidRDefault="0085783F" w:rsidP="0085783F">
      <w:pPr>
        <w:tabs>
          <w:tab w:val="right" w:leader="dot" w:pos="9637"/>
        </w:tabs>
        <w:spacing w:after="0" w:line="240" w:lineRule="auto"/>
        <w:contextualSpacing/>
        <w:jc w:val="both"/>
        <w:rPr>
          <w:rFonts w:ascii="Times New Roman" w:hAnsi="Times New Roman"/>
          <w:sz w:val="26"/>
          <w:szCs w:val="26"/>
        </w:rPr>
      </w:pPr>
      <w:r w:rsidRPr="00387B52">
        <w:rPr>
          <w:rFonts w:ascii="Times New Roman" w:hAnsi="Times New Roman"/>
          <w:sz w:val="26"/>
          <w:szCs w:val="26"/>
        </w:rPr>
        <w:tab/>
      </w:r>
    </w:p>
    <w:p w:rsidR="00172A5D"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 xml:space="preserve">3. Last week, / near / in the new park / a lot of trees / our school. / we planted / </w:t>
      </w:r>
    </w:p>
    <w:p w:rsidR="0085783F" w:rsidRPr="00387B52" w:rsidRDefault="0085783F" w:rsidP="0085783F">
      <w:pPr>
        <w:tabs>
          <w:tab w:val="right" w:leader="dot" w:pos="9637"/>
        </w:tabs>
        <w:spacing w:after="0" w:line="240" w:lineRule="auto"/>
        <w:contextualSpacing/>
        <w:jc w:val="both"/>
        <w:rPr>
          <w:rFonts w:ascii="Times New Roman" w:hAnsi="Times New Roman"/>
          <w:sz w:val="26"/>
          <w:szCs w:val="26"/>
        </w:rPr>
      </w:pPr>
      <w:r w:rsidRPr="00387B52">
        <w:rPr>
          <w:rFonts w:ascii="Times New Roman" w:hAnsi="Times New Roman"/>
          <w:sz w:val="26"/>
          <w:szCs w:val="26"/>
        </w:rPr>
        <w:tab/>
      </w:r>
    </w:p>
    <w:p w:rsidR="00172A5D"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 xml:space="preserve">4. We / to provide / old clothes / to the homeless. / and food / usually collect </w:t>
      </w:r>
    </w:p>
    <w:p w:rsidR="0085783F" w:rsidRPr="00387B52" w:rsidRDefault="0085783F" w:rsidP="0085783F">
      <w:pPr>
        <w:tabs>
          <w:tab w:val="right" w:leader="dot" w:pos="9637"/>
        </w:tabs>
        <w:spacing w:after="0" w:line="240" w:lineRule="auto"/>
        <w:contextualSpacing/>
        <w:jc w:val="both"/>
        <w:rPr>
          <w:rFonts w:ascii="Times New Roman" w:hAnsi="Times New Roman"/>
          <w:sz w:val="26"/>
          <w:szCs w:val="26"/>
        </w:rPr>
      </w:pPr>
      <w:r w:rsidRPr="00387B52">
        <w:rPr>
          <w:rFonts w:ascii="Times New Roman" w:hAnsi="Times New Roman"/>
          <w:sz w:val="26"/>
          <w:szCs w:val="26"/>
        </w:rPr>
        <w:tab/>
      </w:r>
    </w:p>
    <w:p w:rsidR="00172A5D"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5. She / money / organi</w:t>
      </w:r>
      <w:r w:rsidR="00D36477" w:rsidRPr="00387B52">
        <w:rPr>
          <w:rFonts w:ascii="Times New Roman" w:hAnsi="Times New Roman"/>
          <w:sz w:val="26"/>
          <w:szCs w:val="26"/>
        </w:rPr>
        <w:t>z</w:t>
      </w:r>
      <w:r w:rsidRPr="00387B52">
        <w:rPr>
          <w:rFonts w:ascii="Times New Roman" w:hAnsi="Times New Roman"/>
          <w:sz w:val="26"/>
          <w:szCs w:val="26"/>
        </w:rPr>
        <w:t xml:space="preserve">ations. / often / to charitable / donates </w:t>
      </w:r>
    </w:p>
    <w:p w:rsidR="00172A5D" w:rsidRPr="00387B52" w:rsidRDefault="0085783F" w:rsidP="00387B52">
      <w:pPr>
        <w:tabs>
          <w:tab w:val="right" w:leader="dot" w:pos="9637"/>
        </w:tabs>
        <w:spacing w:after="0" w:line="240" w:lineRule="auto"/>
        <w:contextualSpacing/>
        <w:jc w:val="both"/>
        <w:rPr>
          <w:rFonts w:ascii="Times New Roman" w:hAnsi="Times New Roman"/>
          <w:sz w:val="26"/>
          <w:szCs w:val="26"/>
        </w:rPr>
      </w:pPr>
      <w:r w:rsidRPr="00387B52">
        <w:rPr>
          <w:rFonts w:ascii="Times New Roman" w:hAnsi="Times New Roman"/>
          <w:sz w:val="26"/>
          <w:szCs w:val="26"/>
        </w:rPr>
        <w:tab/>
      </w:r>
    </w:p>
    <w:p w:rsidR="00172A5D" w:rsidRPr="00387B52" w:rsidRDefault="00172A5D" w:rsidP="00D51C7C">
      <w:pPr>
        <w:spacing w:after="0" w:line="240" w:lineRule="auto"/>
        <w:contextualSpacing/>
        <w:jc w:val="both"/>
        <w:rPr>
          <w:rFonts w:ascii="Times New Roman" w:hAnsi="Times New Roman"/>
          <w:b/>
          <w:sz w:val="26"/>
          <w:szCs w:val="26"/>
        </w:rPr>
      </w:pPr>
      <w:r w:rsidRPr="00387B52">
        <w:rPr>
          <w:rFonts w:ascii="Times New Roman" w:hAnsi="Times New Roman"/>
          <w:b/>
          <w:sz w:val="26"/>
          <w:szCs w:val="26"/>
        </w:rPr>
        <w:t>UNIT 4: MUSIC AND ARTS</w:t>
      </w:r>
    </w:p>
    <w:p w:rsidR="00172A5D"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1. interested / I / very / in /painting</w:t>
      </w:r>
      <w:r w:rsidRPr="00387B52">
        <w:rPr>
          <w:rFonts w:ascii="Times New Roman" w:hAnsi="Times New Roman"/>
          <w:b/>
          <w:sz w:val="26"/>
          <w:szCs w:val="26"/>
        </w:rPr>
        <w:t>.</w:t>
      </w:r>
      <w:r w:rsidRPr="00387B52">
        <w:rPr>
          <w:rFonts w:ascii="Times New Roman" w:hAnsi="Times New Roman"/>
          <w:sz w:val="26"/>
          <w:szCs w:val="26"/>
        </w:rPr>
        <w:t>/ am /</w:t>
      </w:r>
    </w:p>
    <w:p w:rsidR="0085783F" w:rsidRPr="00387B52" w:rsidRDefault="0085783F" w:rsidP="0085783F">
      <w:pPr>
        <w:tabs>
          <w:tab w:val="right" w:leader="dot" w:pos="9637"/>
        </w:tabs>
        <w:spacing w:after="0" w:line="240" w:lineRule="auto"/>
        <w:contextualSpacing/>
        <w:jc w:val="both"/>
        <w:rPr>
          <w:rFonts w:ascii="Times New Roman" w:hAnsi="Times New Roman"/>
          <w:sz w:val="26"/>
          <w:szCs w:val="26"/>
        </w:rPr>
      </w:pPr>
      <w:r w:rsidRPr="00387B52">
        <w:rPr>
          <w:rFonts w:ascii="Times New Roman" w:hAnsi="Times New Roman"/>
          <w:sz w:val="26"/>
          <w:szCs w:val="26"/>
        </w:rPr>
        <w:tab/>
      </w:r>
    </w:p>
    <w:p w:rsidR="00172A5D"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2. I / like/ dancing</w:t>
      </w:r>
      <w:r w:rsidRPr="00387B52">
        <w:rPr>
          <w:rFonts w:ascii="Times New Roman" w:hAnsi="Times New Roman"/>
          <w:b/>
          <w:sz w:val="26"/>
          <w:szCs w:val="26"/>
        </w:rPr>
        <w:t>.</w:t>
      </w:r>
      <w:r w:rsidRPr="00387B52">
        <w:rPr>
          <w:rFonts w:ascii="Times New Roman" w:hAnsi="Times New Roman"/>
          <w:sz w:val="26"/>
          <w:szCs w:val="26"/>
        </w:rPr>
        <w:t>/ to / do/ most / what /in / my / is / spare time /</w:t>
      </w:r>
    </w:p>
    <w:p w:rsidR="0085783F" w:rsidRPr="00387B52" w:rsidRDefault="0085783F" w:rsidP="0085783F">
      <w:pPr>
        <w:tabs>
          <w:tab w:val="right" w:leader="dot" w:pos="9637"/>
        </w:tabs>
        <w:spacing w:after="0" w:line="240" w:lineRule="auto"/>
        <w:contextualSpacing/>
        <w:jc w:val="both"/>
        <w:rPr>
          <w:rFonts w:ascii="Times New Roman" w:hAnsi="Times New Roman"/>
          <w:sz w:val="26"/>
          <w:szCs w:val="26"/>
        </w:rPr>
      </w:pPr>
      <w:r w:rsidRPr="00387B52">
        <w:rPr>
          <w:rFonts w:ascii="Times New Roman" w:hAnsi="Times New Roman"/>
          <w:sz w:val="26"/>
          <w:szCs w:val="26"/>
        </w:rPr>
        <w:tab/>
      </w:r>
    </w:p>
    <w:p w:rsidR="00172A5D"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3. as / folk / music/ is/ not / pop / excit</w:t>
      </w:r>
      <w:r w:rsidR="00D36477" w:rsidRPr="00387B52">
        <w:rPr>
          <w:rFonts w:ascii="Times New Roman" w:hAnsi="Times New Roman"/>
          <w:sz w:val="26"/>
          <w:szCs w:val="26"/>
        </w:rPr>
        <w:t>ing</w:t>
      </w:r>
      <w:r w:rsidRPr="00387B52">
        <w:rPr>
          <w:rFonts w:ascii="Times New Roman" w:hAnsi="Times New Roman"/>
          <w:sz w:val="26"/>
          <w:szCs w:val="26"/>
        </w:rPr>
        <w:t xml:space="preserve"> / music/ as/ .</w:t>
      </w:r>
    </w:p>
    <w:p w:rsidR="0085783F" w:rsidRPr="00387B52" w:rsidRDefault="0085783F" w:rsidP="0085783F">
      <w:pPr>
        <w:tabs>
          <w:tab w:val="right" w:leader="dot" w:pos="9637"/>
        </w:tabs>
        <w:spacing w:after="0" w:line="240" w:lineRule="auto"/>
        <w:contextualSpacing/>
        <w:jc w:val="both"/>
        <w:rPr>
          <w:rFonts w:ascii="Times New Roman" w:hAnsi="Times New Roman"/>
          <w:sz w:val="26"/>
          <w:szCs w:val="26"/>
        </w:rPr>
      </w:pPr>
      <w:r w:rsidRPr="00387B52">
        <w:rPr>
          <w:rFonts w:ascii="Times New Roman" w:hAnsi="Times New Roman"/>
          <w:sz w:val="26"/>
          <w:szCs w:val="26"/>
        </w:rPr>
        <w:tab/>
      </w:r>
    </w:p>
    <w:p w:rsidR="00172A5D"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4. to / am/ you/ happy/ hear / are / in / Ha Noi/ / I / again/ .</w:t>
      </w:r>
    </w:p>
    <w:p w:rsidR="0085783F" w:rsidRPr="00387B52" w:rsidRDefault="0085783F" w:rsidP="0085783F">
      <w:pPr>
        <w:tabs>
          <w:tab w:val="right" w:leader="dot" w:pos="9637"/>
        </w:tabs>
        <w:spacing w:after="0" w:line="240" w:lineRule="auto"/>
        <w:contextualSpacing/>
        <w:jc w:val="both"/>
        <w:rPr>
          <w:rFonts w:ascii="Times New Roman" w:hAnsi="Times New Roman"/>
          <w:sz w:val="26"/>
          <w:szCs w:val="26"/>
        </w:rPr>
      </w:pPr>
      <w:r w:rsidRPr="00387B52">
        <w:rPr>
          <w:rFonts w:ascii="Times New Roman" w:hAnsi="Times New Roman"/>
          <w:sz w:val="26"/>
          <w:szCs w:val="26"/>
        </w:rPr>
        <w:tab/>
      </w:r>
    </w:p>
    <w:p w:rsidR="00172A5D"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5. paintings / are / Dong Ho / with/ made/ on / colours/ traditional papers/ natural /.</w:t>
      </w:r>
    </w:p>
    <w:p w:rsidR="00172A5D" w:rsidRPr="00387B52" w:rsidRDefault="0085783F" w:rsidP="00387B52">
      <w:pPr>
        <w:tabs>
          <w:tab w:val="right" w:leader="dot" w:pos="9637"/>
        </w:tabs>
        <w:spacing w:after="0" w:line="240" w:lineRule="auto"/>
        <w:contextualSpacing/>
        <w:jc w:val="both"/>
        <w:rPr>
          <w:rFonts w:ascii="Times New Roman" w:hAnsi="Times New Roman"/>
          <w:sz w:val="26"/>
          <w:szCs w:val="26"/>
        </w:rPr>
      </w:pPr>
      <w:r w:rsidRPr="00387B52">
        <w:rPr>
          <w:rFonts w:ascii="Times New Roman" w:hAnsi="Times New Roman"/>
          <w:sz w:val="26"/>
          <w:szCs w:val="26"/>
        </w:rPr>
        <w:tab/>
      </w:r>
    </w:p>
    <w:p w:rsidR="00172A5D" w:rsidRPr="00387B52" w:rsidRDefault="00172A5D" w:rsidP="00D51C7C">
      <w:pPr>
        <w:spacing w:after="0" w:line="240" w:lineRule="auto"/>
        <w:contextualSpacing/>
        <w:jc w:val="both"/>
        <w:rPr>
          <w:rFonts w:ascii="Times New Roman" w:hAnsi="Times New Roman"/>
          <w:b/>
          <w:sz w:val="26"/>
          <w:szCs w:val="26"/>
        </w:rPr>
      </w:pPr>
      <w:r w:rsidRPr="00387B52">
        <w:rPr>
          <w:rFonts w:ascii="Times New Roman" w:hAnsi="Times New Roman"/>
          <w:b/>
          <w:sz w:val="26"/>
          <w:szCs w:val="26"/>
        </w:rPr>
        <w:t>UNIT 5: VIETNAMESE FOOD AND DRINK</w:t>
      </w:r>
    </w:p>
    <w:p w:rsidR="00172A5D"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1. any /there / in/ orange juice/ is/ fridge/ the/?</w:t>
      </w:r>
    </w:p>
    <w:p w:rsidR="0085783F" w:rsidRPr="00387B52" w:rsidRDefault="0085783F" w:rsidP="0085783F">
      <w:pPr>
        <w:tabs>
          <w:tab w:val="right" w:leader="dot" w:pos="9637"/>
        </w:tabs>
        <w:spacing w:after="0" w:line="240" w:lineRule="auto"/>
        <w:contextualSpacing/>
        <w:jc w:val="both"/>
        <w:rPr>
          <w:rFonts w:ascii="Times New Roman" w:hAnsi="Times New Roman"/>
          <w:sz w:val="26"/>
          <w:szCs w:val="26"/>
        </w:rPr>
      </w:pPr>
      <w:r w:rsidRPr="00387B52">
        <w:rPr>
          <w:rFonts w:ascii="Times New Roman" w:hAnsi="Times New Roman"/>
          <w:sz w:val="26"/>
          <w:szCs w:val="26"/>
        </w:rPr>
        <w:tab/>
      </w:r>
    </w:p>
    <w:p w:rsidR="00172A5D"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2. tell / can /me/ how/ you/ to /cook /rice,/ please/ ?</w:t>
      </w:r>
    </w:p>
    <w:p w:rsidR="0085783F" w:rsidRPr="00387B52" w:rsidRDefault="0085783F" w:rsidP="0085783F">
      <w:pPr>
        <w:tabs>
          <w:tab w:val="right" w:leader="dot" w:pos="9637"/>
        </w:tabs>
        <w:spacing w:after="0" w:line="240" w:lineRule="auto"/>
        <w:contextualSpacing/>
        <w:jc w:val="both"/>
        <w:rPr>
          <w:rFonts w:ascii="Times New Roman" w:hAnsi="Times New Roman"/>
          <w:sz w:val="26"/>
          <w:szCs w:val="26"/>
        </w:rPr>
      </w:pPr>
      <w:r w:rsidRPr="00387B52">
        <w:rPr>
          <w:rFonts w:ascii="Times New Roman" w:hAnsi="Times New Roman"/>
          <w:sz w:val="26"/>
          <w:szCs w:val="26"/>
        </w:rPr>
        <w:tab/>
      </w:r>
    </w:p>
    <w:p w:rsidR="00172A5D"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3. there / beef / left / any /and /pork / isn’t/ .</w:t>
      </w:r>
    </w:p>
    <w:p w:rsidR="0085783F" w:rsidRPr="00387B52" w:rsidRDefault="0085783F" w:rsidP="0085783F">
      <w:pPr>
        <w:tabs>
          <w:tab w:val="right" w:leader="dot" w:pos="9637"/>
        </w:tabs>
        <w:spacing w:after="0" w:line="240" w:lineRule="auto"/>
        <w:contextualSpacing/>
        <w:jc w:val="both"/>
        <w:rPr>
          <w:rFonts w:ascii="Times New Roman" w:hAnsi="Times New Roman"/>
          <w:sz w:val="26"/>
          <w:szCs w:val="26"/>
        </w:rPr>
      </w:pPr>
      <w:r w:rsidRPr="00387B52">
        <w:rPr>
          <w:rFonts w:ascii="Times New Roman" w:hAnsi="Times New Roman"/>
          <w:sz w:val="26"/>
          <w:szCs w:val="26"/>
        </w:rPr>
        <w:tab/>
      </w:r>
    </w:p>
    <w:p w:rsidR="00172A5D"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4. in / many / box /sandwiches/ are/ how/ there/ the/ ?</w:t>
      </w:r>
    </w:p>
    <w:p w:rsidR="0085783F" w:rsidRPr="00387B52" w:rsidRDefault="0085783F" w:rsidP="0085783F">
      <w:pPr>
        <w:tabs>
          <w:tab w:val="right" w:leader="dot" w:pos="9637"/>
        </w:tabs>
        <w:spacing w:after="0" w:line="240" w:lineRule="auto"/>
        <w:contextualSpacing/>
        <w:jc w:val="both"/>
        <w:rPr>
          <w:rFonts w:ascii="Times New Roman" w:hAnsi="Times New Roman"/>
          <w:sz w:val="26"/>
          <w:szCs w:val="26"/>
        </w:rPr>
      </w:pPr>
      <w:r w:rsidRPr="00387B52">
        <w:rPr>
          <w:rFonts w:ascii="Times New Roman" w:hAnsi="Times New Roman"/>
          <w:sz w:val="26"/>
          <w:szCs w:val="26"/>
        </w:rPr>
        <w:tab/>
      </w:r>
    </w:p>
    <w:p w:rsidR="00172A5D"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5. and /I’d/ some bread/ milk / some / like/ .</w:t>
      </w:r>
    </w:p>
    <w:p w:rsidR="00172A5D" w:rsidRPr="00387B52" w:rsidRDefault="0085783F" w:rsidP="00387B52">
      <w:pPr>
        <w:tabs>
          <w:tab w:val="right" w:leader="dot" w:pos="9637"/>
        </w:tabs>
        <w:spacing w:after="0" w:line="240" w:lineRule="auto"/>
        <w:contextualSpacing/>
        <w:jc w:val="both"/>
        <w:rPr>
          <w:rFonts w:ascii="Times New Roman" w:hAnsi="Times New Roman"/>
          <w:sz w:val="26"/>
          <w:szCs w:val="26"/>
        </w:rPr>
      </w:pPr>
      <w:r w:rsidRPr="00387B52">
        <w:rPr>
          <w:rFonts w:ascii="Times New Roman" w:hAnsi="Times New Roman"/>
          <w:sz w:val="26"/>
          <w:szCs w:val="26"/>
        </w:rPr>
        <w:tab/>
      </w:r>
    </w:p>
    <w:p w:rsidR="00172A5D" w:rsidRPr="00387B52" w:rsidRDefault="00172A5D" w:rsidP="00D51C7C">
      <w:pPr>
        <w:spacing w:after="0" w:line="240" w:lineRule="auto"/>
        <w:contextualSpacing/>
        <w:jc w:val="both"/>
        <w:rPr>
          <w:rFonts w:ascii="Times New Roman" w:hAnsi="Times New Roman"/>
          <w:b/>
          <w:sz w:val="26"/>
          <w:szCs w:val="26"/>
        </w:rPr>
      </w:pPr>
      <w:r w:rsidRPr="00387B52">
        <w:rPr>
          <w:rFonts w:ascii="Times New Roman" w:hAnsi="Times New Roman"/>
          <w:b/>
          <w:sz w:val="26"/>
          <w:szCs w:val="26"/>
        </w:rPr>
        <w:t>Part II Write the second sentence so that it has the same meaning to the first one, use the word in bracket.</w:t>
      </w:r>
    </w:p>
    <w:p w:rsidR="00172A5D" w:rsidRPr="00387B52" w:rsidRDefault="00172A5D" w:rsidP="00D51C7C">
      <w:pPr>
        <w:spacing w:after="0" w:line="240" w:lineRule="auto"/>
        <w:contextualSpacing/>
        <w:jc w:val="both"/>
        <w:rPr>
          <w:rFonts w:ascii="Times New Roman" w:hAnsi="Times New Roman"/>
          <w:b/>
          <w:sz w:val="26"/>
          <w:szCs w:val="26"/>
        </w:rPr>
      </w:pPr>
      <w:r w:rsidRPr="00387B52">
        <w:rPr>
          <w:rFonts w:ascii="Times New Roman" w:hAnsi="Times New Roman"/>
          <w:b/>
          <w:sz w:val="26"/>
          <w:szCs w:val="26"/>
        </w:rPr>
        <w:t>UNIT 1: MY HOBBIES</w:t>
      </w:r>
    </w:p>
    <w:p w:rsidR="00172A5D"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1. Linh likes collecting stamps of different countries in the world. (enjoy)</w:t>
      </w:r>
    </w:p>
    <w:p w:rsidR="00172A5D" w:rsidRPr="00387B52" w:rsidRDefault="00172A5D" w:rsidP="00D51C7C">
      <w:pPr>
        <w:spacing w:after="0" w:line="240" w:lineRule="auto"/>
        <w:jc w:val="both"/>
        <w:rPr>
          <w:rFonts w:ascii="Times New Roman" w:hAnsi="Times New Roman"/>
          <w:sz w:val="26"/>
          <w:szCs w:val="26"/>
        </w:rPr>
      </w:pPr>
      <w:r w:rsidRPr="00387B52">
        <w:rPr>
          <w:rFonts w:ascii="Times New Roman" w:hAnsi="Times New Roman"/>
          <w:sz w:val="26"/>
          <w:szCs w:val="26"/>
        </w:rPr>
        <w:tab/>
        <w:t>Linh............................................................................................................................</w:t>
      </w:r>
    </w:p>
    <w:p w:rsidR="00172A5D"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2. My father doesn’t like driving motobike to work in the morning. (hate)</w:t>
      </w:r>
    </w:p>
    <w:p w:rsidR="00172A5D" w:rsidRPr="00387B52" w:rsidRDefault="00172A5D" w:rsidP="00D51C7C">
      <w:pPr>
        <w:spacing w:after="0" w:line="240" w:lineRule="auto"/>
        <w:jc w:val="both"/>
        <w:rPr>
          <w:rFonts w:ascii="Times New Roman" w:hAnsi="Times New Roman"/>
          <w:sz w:val="26"/>
          <w:szCs w:val="26"/>
        </w:rPr>
      </w:pPr>
      <w:r w:rsidRPr="00387B52">
        <w:rPr>
          <w:rFonts w:ascii="Times New Roman" w:hAnsi="Times New Roman"/>
          <w:sz w:val="26"/>
          <w:szCs w:val="26"/>
        </w:rPr>
        <w:tab/>
        <w:t>My father....................................................................................................................</w:t>
      </w:r>
    </w:p>
    <w:p w:rsidR="00172A5D"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3. Ha is interested in going on a picnic with her best friends at weekends. (like)</w:t>
      </w:r>
    </w:p>
    <w:p w:rsidR="00172A5D" w:rsidRPr="00387B52" w:rsidRDefault="00172A5D" w:rsidP="00D51C7C">
      <w:pPr>
        <w:spacing w:after="0" w:line="240" w:lineRule="auto"/>
        <w:jc w:val="both"/>
        <w:rPr>
          <w:rFonts w:ascii="Times New Roman" w:hAnsi="Times New Roman"/>
          <w:sz w:val="26"/>
          <w:szCs w:val="26"/>
        </w:rPr>
      </w:pPr>
      <w:r w:rsidRPr="00387B52">
        <w:rPr>
          <w:rFonts w:ascii="Times New Roman" w:hAnsi="Times New Roman"/>
          <w:sz w:val="26"/>
          <w:szCs w:val="26"/>
        </w:rPr>
        <w:lastRenderedPageBreak/>
        <w:tab/>
        <w:t>Ha ........ ....................................................................................................................</w:t>
      </w:r>
    </w:p>
    <w:p w:rsidR="00172A5D"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4. I am always keen on playing badminton every morning. (enjoy)</w:t>
      </w:r>
    </w:p>
    <w:p w:rsidR="00172A5D" w:rsidRPr="00387B52" w:rsidRDefault="00172A5D" w:rsidP="00D51C7C">
      <w:pPr>
        <w:spacing w:after="0" w:line="240" w:lineRule="auto"/>
        <w:jc w:val="both"/>
        <w:rPr>
          <w:rFonts w:ascii="Times New Roman" w:hAnsi="Times New Roman"/>
          <w:sz w:val="26"/>
          <w:szCs w:val="26"/>
        </w:rPr>
      </w:pPr>
      <w:r w:rsidRPr="00387B52">
        <w:rPr>
          <w:rFonts w:ascii="Times New Roman" w:hAnsi="Times New Roman"/>
          <w:sz w:val="26"/>
          <w:szCs w:val="26"/>
        </w:rPr>
        <w:tab/>
        <w:t>I.................................................................................................................................</w:t>
      </w:r>
    </w:p>
    <w:p w:rsidR="00172A5D"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5. My cousin is a big fan of Manschester United football team. (love)</w:t>
      </w:r>
    </w:p>
    <w:p w:rsidR="00172A5D" w:rsidRPr="00387B52" w:rsidRDefault="00172A5D" w:rsidP="00D51C7C">
      <w:pPr>
        <w:spacing w:after="0" w:line="240" w:lineRule="auto"/>
        <w:jc w:val="both"/>
        <w:rPr>
          <w:rFonts w:ascii="Times New Roman" w:hAnsi="Times New Roman"/>
          <w:sz w:val="26"/>
          <w:szCs w:val="26"/>
        </w:rPr>
      </w:pPr>
      <w:r w:rsidRPr="00387B52">
        <w:rPr>
          <w:rFonts w:ascii="Times New Roman" w:hAnsi="Times New Roman"/>
          <w:sz w:val="26"/>
          <w:szCs w:val="26"/>
        </w:rPr>
        <w:tab/>
        <w:t>My cousin really ......... .............................................................................................</w:t>
      </w:r>
    </w:p>
    <w:p w:rsidR="00172A5D" w:rsidRPr="00387B52" w:rsidRDefault="00172A5D" w:rsidP="00D51C7C">
      <w:pPr>
        <w:spacing w:after="0" w:line="240" w:lineRule="auto"/>
        <w:contextualSpacing/>
        <w:jc w:val="both"/>
        <w:rPr>
          <w:rFonts w:ascii="Times New Roman" w:hAnsi="Times New Roman"/>
          <w:b/>
          <w:sz w:val="26"/>
          <w:szCs w:val="26"/>
        </w:rPr>
      </w:pPr>
      <w:r w:rsidRPr="00387B52">
        <w:rPr>
          <w:rFonts w:ascii="Times New Roman" w:hAnsi="Times New Roman"/>
          <w:b/>
          <w:sz w:val="26"/>
          <w:szCs w:val="26"/>
        </w:rPr>
        <w:t>UNIT 2: HEALTH</w:t>
      </w:r>
    </w:p>
    <w:p w:rsidR="00172A5D" w:rsidRPr="00387B52" w:rsidRDefault="00172A5D" w:rsidP="00D51C7C">
      <w:pPr>
        <w:tabs>
          <w:tab w:val="left" w:pos="765"/>
        </w:tabs>
        <w:spacing w:after="0" w:line="240" w:lineRule="auto"/>
        <w:contextualSpacing/>
        <w:jc w:val="both"/>
        <w:rPr>
          <w:rFonts w:ascii="Times New Roman" w:hAnsi="Times New Roman"/>
          <w:sz w:val="26"/>
          <w:szCs w:val="26"/>
        </w:rPr>
      </w:pPr>
      <w:r w:rsidRPr="00387B52">
        <w:rPr>
          <w:rFonts w:ascii="Times New Roman" w:hAnsi="Times New Roman"/>
          <w:sz w:val="26"/>
          <w:szCs w:val="26"/>
        </w:rPr>
        <w:t>1. Because he eats more junk food, he gets fat.</w:t>
      </w:r>
    </w:p>
    <w:p w:rsidR="00172A5D" w:rsidRPr="00387B52" w:rsidRDefault="00172A5D" w:rsidP="00D51C7C">
      <w:pPr>
        <w:tabs>
          <w:tab w:val="left" w:pos="765"/>
        </w:tabs>
        <w:spacing w:after="0" w:line="240" w:lineRule="auto"/>
        <w:jc w:val="both"/>
        <w:rPr>
          <w:rFonts w:ascii="Times New Roman" w:hAnsi="Times New Roman"/>
          <w:sz w:val="26"/>
          <w:szCs w:val="26"/>
        </w:rPr>
      </w:pPr>
      <w:r w:rsidRPr="00387B52">
        <w:rPr>
          <w:rFonts w:ascii="Times New Roman" w:hAnsi="Times New Roman"/>
          <w:sz w:val="26"/>
          <w:szCs w:val="26"/>
        </w:rPr>
        <w:tab/>
        <w:t>He .........................................................................................................................(so)</w:t>
      </w:r>
    </w:p>
    <w:p w:rsidR="00172A5D" w:rsidRPr="00387B52" w:rsidRDefault="00172A5D" w:rsidP="00D51C7C">
      <w:pPr>
        <w:tabs>
          <w:tab w:val="left" w:pos="765"/>
        </w:tabs>
        <w:spacing w:after="0" w:line="240" w:lineRule="auto"/>
        <w:contextualSpacing/>
        <w:jc w:val="both"/>
        <w:rPr>
          <w:rFonts w:ascii="Times New Roman" w:hAnsi="Times New Roman"/>
          <w:sz w:val="26"/>
          <w:szCs w:val="26"/>
        </w:rPr>
      </w:pPr>
      <w:r w:rsidRPr="00387B52">
        <w:rPr>
          <w:rFonts w:ascii="Times New Roman" w:hAnsi="Times New Roman"/>
          <w:sz w:val="26"/>
          <w:szCs w:val="26"/>
        </w:rPr>
        <w:t>2. You shouldn’t spend much time watching TV.</w:t>
      </w:r>
    </w:p>
    <w:p w:rsidR="00172A5D" w:rsidRPr="00387B52" w:rsidRDefault="00172A5D" w:rsidP="00D51C7C">
      <w:pPr>
        <w:tabs>
          <w:tab w:val="left" w:pos="765"/>
        </w:tabs>
        <w:spacing w:after="0" w:line="240" w:lineRule="auto"/>
        <w:jc w:val="both"/>
        <w:rPr>
          <w:rFonts w:ascii="Times New Roman" w:hAnsi="Times New Roman"/>
          <w:sz w:val="26"/>
          <w:szCs w:val="26"/>
        </w:rPr>
      </w:pPr>
      <w:r w:rsidRPr="00387B52">
        <w:rPr>
          <w:rFonts w:ascii="Times New Roman" w:hAnsi="Times New Roman"/>
          <w:sz w:val="26"/>
          <w:szCs w:val="26"/>
        </w:rPr>
        <w:tab/>
        <w:t>You should ......................................................................................................(less)</w:t>
      </w:r>
    </w:p>
    <w:p w:rsidR="00172A5D" w:rsidRPr="00387B52" w:rsidRDefault="00172A5D" w:rsidP="00D51C7C">
      <w:pPr>
        <w:tabs>
          <w:tab w:val="left" w:pos="765"/>
        </w:tabs>
        <w:spacing w:after="0" w:line="240" w:lineRule="auto"/>
        <w:contextualSpacing/>
        <w:jc w:val="both"/>
        <w:rPr>
          <w:rFonts w:ascii="Times New Roman" w:hAnsi="Times New Roman"/>
          <w:sz w:val="26"/>
          <w:szCs w:val="26"/>
        </w:rPr>
      </w:pPr>
      <w:r w:rsidRPr="00387B52">
        <w:rPr>
          <w:rFonts w:ascii="Times New Roman" w:hAnsi="Times New Roman"/>
          <w:sz w:val="26"/>
          <w:szCs w:val="26"/>
        </w:rPr>
        <w:t>3. I have a temperature. I feel tired.</w:t>
      </w:r>
    </w:p>
    <w:p w:rsidR="00172A5D" w:rsidRPr="00387B52" w:rsidRDefault="00172A5D" w:rsidP="00D51C7C">
      <w:pPr>
        <w:tabs>
          <w:tab w:val="left" w:pos="765"/>
        </w:tabs>
        <w:spacing w:after="0" w:line="240" w:lineRule="auto"/>
        <w:jc w:val="both"/>
        <w:rPr>
          <w:rFonts w:ascii="Times New Roman" w:hAnsi="Times New Roman"/>
          <w:sz w:val="26"/>
          <w:szCs w:val="26"/>
        </w:rPr>
      </w:pPr>
      <w:r w:rsidRPr="00387B52">
        <w:rPr>
          <w:rFonts w:ascii="Times New Roman" w:hAnsi="Times New Roman"/>
          <w:sz w:val="26"/>
          <w:szCs w:val="26"/>
        </w:rPr>
        <w:tab/>
        <w:t>I .........................................................................................................................(and)</w:t>
      </w:r>
    </w:p>
    <w:p w:rsidR="00172A5D" w:rsidRPr="00387B52" w:rsidRDefault="00172A5D" w:rsidP="00D51C7C">
      <w:pPr>
        <w:tabs>
          <w:tab w:val="left" w:pos="765"/>
        </w:tabs>
        <w:spacing w:after="0" w:line="240" w:lineRule="auto"/>
        <w:contextualSpacing/>
        <w:jc w:val="both"/>
        <w:rPr>
          <w:rFonts w:ascii="Times New Roman" w:hAnsi="Times New Roman"/>
          <w:sz w:val="26"/>
          <w:szCs w:val="26"/>
        </w:rPr>
      </w:pPr>
      <w:r w:rsidRPr="00387B52">
        <w:rPr>
          <w:rFonts w:ascii="Times New Roman" w:hAnsi="Times New Roman"/>
          <w:sz w:val="26"/>
          <w:szCs w:val="26"/>
        </w:rPr>
        <w:t>4. You shouldn’t eat more sweets because you may have a toothache.</w:t>
      </w:r>
    </w:p>
    <w:p w:rsidR="00172A5D" w:rsidRPr="00387B52" w:rsidRDefault="00172A5D" w:rsidP="00D51C7C">
      <w:pPr>
        <w:tabs>
          <w:tab w:val="left" w:pos="765"/>
        </w:tabs>
        <w:spacing w:after="0" w:line="240" w:lineRule="auto"/>
        <w:jc w:val="both"/>
        <w:rPr>
          <w:rFonts w:ascii="Times New Roman" w:hAnsi="Times New Roman"/>
          <w:sz w:val="26"/>
          <w:szCs w:val="26"/>
        </w:rPr>
      </w:pPr>
      <w:r w:rsidRPr="00387B52">
        <w:rPr>
          <w:rFonts w:ascii="Times New Roman" w:hAnsi="Times New Roman"/>
          <w:sz w:val="26"/>
          <w:szCs w:val="26"/>
        </w:rPr>
        <w:tab/>
        <w:t>You should ......................................................................................................(less)</w:t>
      </w:r>
    </w:p>
    <w:p w:rsidR="00172A5D" w:rsidRPr="00387B52" w:rsidRDefault="00172A5D" w:rsidP="00D51C7C">
      <w:pPr>
        <w:tabs>
          <w:tab w:val="left" w:pos="765"/>
        </w:tabs>
        <w:spacing w:after="0" w:line="240" w:lineRule="auto"/>
        <w:contextualSpacing/>
        <w:jc w:val="both"/>
        <w:rPr>
          <w:rFonts w:ascii="Times New Roman" w:hAnsi="Times New Roman"/>
          <w:sz w:val="26"/>
          <w:szCs w:val="26"/>
        </w:rPr>
      </w:pPr>
      <w:r w:rsidRPr="00387B52">
        <w:rPr>
          <w:rFonts w:ascii="Times New Roman" w:hAnsi="Times New Roman"/>
          <w:sz w:val="26"/>
          <w:szCs w:val="26"/>
        </w:rPr>
        <w:t>5. If you want to be fit and healthy, you should eat less junk food.</w:t>
      </w:r>
    </w:p>
    <w:p w:rsidR="00172A5D" w:rsidRPr="00387B52" w:rsidRDefault="00172A5D" w:rsidP="00387B52">
      <w:pPr>
        <w:tabs>
          <w:tab w:val="left" w:pos="765"/>
        </w:tabs>
        <w:spacing w:after="0" w:line="240" w:lineRule="auto"/>
        <w:jc w:val="both"/>
        <w:rPr>
          <w:rFonts w:ascii="Times New Roman" w:hAnsi="Times New Roman"/>
          <w:sz w:val="26"/>
          <w:szCs w:val="26"/>
        </w:rPr>
      </w:pPr>
      <w:r w:rsidRPr="00387B52">
        <w:rPr>
          <w:rFonts w:ascii="Times New Roman" w:hAnsi="Times New Roman"/>
          <w:sz w:val="26"/>
          <w:szCs w:val="26"/>
        </w:rPr>
        <w:tab/>
        <w:t>If you .............................................................................................(more vegetables)</w:t>
      </w:r>
    </w:p>
    <w:p w:rsidR="00172A5D" w:rsidRPr="00387B52" w:rsidRDefault="00172A5D" w:rsidP="00D51C7C">
      <w:pPr>
        <w:spacing w:after="0" w:line="240" w:lineRule="auto"/>
        <w:contextualSpacing/>
        <w:jc w:val="both"/>
        <w:rPr>
          <w:rFonts w:ascii="Times New Roman" w:hAnsi="Times New Roman"/>
          <w:b/>
          <w:sz w:val="26"/>
          <w:szCs w:val="26"/>
        </w:rPr>
      </w:pPr>
      <w:r w:rsidRPr="00387B52">
        <w:rPr>
          <w:rFonts w:ascii="Times New Roman" w:hAnsi="Times New Roman"/>
          <w:b/>
          <w:sz w:val="26"/>
          <w:szCs w:val="26"/>
        </w:rPr>
        <w:t>UNIT 3: COMMUNITY SERVICE</w:t>
      </w:r>
    </w:p>
    <w:p w:rsidR="00172A5D"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1. He has had a cold for two days.(ago)</w:t>
      </w:r>
    </w:p>
    <w:p w:rsidR="00172A5D"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w:t>
      </w:r>
    </w:p>
    <w:p w:rsidR="00172A5D"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2. It rained yesterday, so I stayed home. (because)</w:t>
      </w:r>
    </w:p>
    <w:p w:rsidR="00172A5D"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w:t>
      </w:r>
    </w:p>
    <w:p w:rsidR="00172A5D"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3. The last time I did volunteer work was  a month ago. (for)</w:t>
      </w:r>
    </w:p>
    <w:p w:rsidR="00172A5D"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w:t>
      </w:r>
    </w:p>
    <w:p w:rsidR="00172A5D"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4. How long have you been a member of Be a Buddy? (join)</w:t>
      </w:r>
    </w:p>
    <w:p w:rsidR="00172A5D"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w:t>
      </w:r>
    </w:p>
    <w:p w:rsidR="00172A5D"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5. This is the first time he has been to SaPa. (before)</w:t>
      </w:r>
    </w:p>
    <w:p w:rsidR="00172A5D"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w:t>
      </w:r>
    </w:p>
    <w:p w:rsidR="00172A5D"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6. They have live here for ten years. (ago)</w:t>
      </w:r>
    </w:p>
    <w:p w:rsidR="00172A5D" w:rsidRPr="00387B52" w:rsidRDefault="00172A5D" w:rsidP="00387B52">
      <w:pPr>
        <w:spacing w:after="0" w:line="240" w:lineRule="auto"/>
        <w:contextualSpacing/>
        <w:jc w:val="both"/>
        <w:rPr>
          <w:rFonts w:ascii="Times New Roman" w:hAnsi="Times New Roman"/>
          <w:sz w:val="26"/>
          <w:szCs w:val="26"/>
        </w:rPr>
      </w:pPr>
      <w:r w:rsidRPr="00387B52">
        <w:rPr>
          <w:rFonts w:ascii="Times New Roman" w:hAnsi="Times New Roman"/>
          <w:sz w:val="26"/>
          <w:szCs w:val="26"/>
        </w:rPr>
        <w:t>.............................................................................................................................................</w:t>
      </w:r>
    </w:p>
    <w:p w:rsidR="00172A5D" w:rsidRPr="00387B52" w:rsidRDefault="00172A5D" w:rsidP="00D51C7C">
      <w:pPr>
        <w:spacing w:after="0" w:line="240" w:lineRule="auto"/>
        <w:contextualSpacing/>
        <w:jc w:val="both"/>
        <w:rPr>
          <w:rFonts w:ascii="Times New Roman" w:hAnsi="Times New Roman"/>
          <w:b/>
          <w:sz w:val="26"/>
          <w:szCs w:val="26"/>
        </w:rPr>
      </w:pPr>
      <w:r w:rsidRPr="00387B52">
        <w:rPr>
          <w:rFonts w:ascii="Times New Roman" w:hAnsi="Times New Roman"/>
          <w:b/>
          <w:sz w:val="26"/>
          <w:szCs w:val="26"/>
        </w:rPr>
        <w:t>UNIT 4: MUSIC AND ARTS</w:t>
      </w:r>
    </w:p>
    <w:p w:rsidR="00172A5D"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1. City life is different from life in the countryside. (not the same)</w:t>
      </w:r>
    </w:p>
    <w:p w:rsidR="00172A5D"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w:t>
      </w:r>
    </w:p>
    <w:p w:rsidR="00172A5D"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2. The journey was shorter than we thought at first. (not as)</w:t>
      </w:r>
    </w:p>
    <w:p w:rsidR="00172A5D"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w:t>
      </w:r>
    </w:p>
    <w:p w:rsidR="00172A5D"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3. Money is not as important as health. (than)</w:t>
      </w:r>
    </w:p>
    <w:p w:rsidR="00172A5D"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w:t>
      </w:r>
    </w:p>
    <w:p w:rsidR="00172A5D"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4. This tea doesn’t taste the same as the one I usually drink. (from)</w:t>
      </w:r>
    </w:p>
    <w:p w:rsidR="00172A5D"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w:t>
      </w:r>
    </w:p>
    <w:p w:rsidR="00172A5D"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5. I like action films, and my brother also likes action films. (too)</w:t>
      </w:r>
    </w:p>
    <w:p w:rsidR="00172A5D" w:rsidRPr="00387B52" w:rsidRDefault="00172A5D" w:rsidP="00387B52">
      <w:pPr>
        <w:spacing w:after="0" w:line="240" w:lineRule="auto"/>
        <w:contextualSpacing/>
        <w:jc w:val="both"/>
        <w:rPr>
          <w:rFonts w:ascii="Times New Roman" w:hAnsi="Times New Roman"/>
          <w:sz w:val="26"/>
          <w:szCs w:val="26"/>
        </w:rPr>
      </w:pPr>
      <w:r w:rsidRPr="00387B52">
        <w:rPr>
          <w:rFonts w:ascii="Times New Roman" w:hAnsi="Times New Roman"/>
          <w:sz w:val="26"/>
          <w:szCs w:val="26"/>
        </w:rPr>
        <w:t>.............................................................................................................................................</w:t>
      </w:r>
    </w:p>
    <w:p w:rsidR="00172A5D" w:rsidRPr="00387B52" w:rsidRDefault="00172A5D" w:rsidP="00D51C7C">
      <w:pPr>
        <w:spacing w:after="0" w:line="240" w:lineRule="auto"/>
        <w:contextualSpacing/>
        <w:jc w:val="both"/>
        <w:rPr>
          <w:rFonts w:ascii="Times New Roman" w:hAnsi="Times New Roman"/>
          <w:b/>
          <w:sz w:val="26"/>
          <w:szCs w:val="26"/>
        </w:rPr>
      </w:pPr>
      <w:r w:rsidRPr="00387B52">
        <w:rPr>
          <w:rFonts w:ascii="Times New Roman" w:hAnsi="Times New Roman"/>
          <w:b/>
          <w:sz w:val="26"/>
          <w:szCs w:val="26"/>
        </w:rPr>
        <w:t>UNIT 5: VIETNAMESE FOOD AND DRINK</w:t>
      </w:r>
    </w:p>
    <w:p w:rsidR="00172A5D"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1. Peter has got three books in his bag. (there)</w:t>
      </w:r>
    </w:p>
    <w:p w:rsidR="00172A5D"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w:t>
      </w:r>
    </w:p>
    <w:p w:rsidR="00172A5D"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2. She had no eggs, so she didn’t make an omelette. (have)</w:t>
      </w:r>
    </w:p>
    <w:p w:rsidR="00172A5D"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w:t>
      </w:r>
    </w:p>
    <w:p w:rsidR="00172A5D"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3. What is your favourite food? (most)</w:t>
      </w:r>
    </w:p>
    <w:p w:rsidR="00172A5D"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w:t>
      </w:r>
    </w:p>
    <w:p w:rsidR="00172A5D"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4. There are a few apples in the fridge. (many)</w:t>
      </w:r>
    </w:p>
    <w:p w:rsidR="00172A5D"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lastRenderedPageBreak/>
        <w:t>.............................................................................................................................................</w:t>
      </w:r>
    </w:p>
    <w:p w:rsidR="00172A5D"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5. Do you want to eat some cookies? (Would)</w:t>
      </w:r>
    </w:p>
    <w:p w:rsidR="00172A5D" w:rsidRPr="00387B52" w:rsidRDefault="00172A5D" w:rsidP="00387B52">
      <w:pPr>
        <w:spacing w:after="0" w:line="240" w:lineRule="auto"/>
        <w:contextualSpacing/>
        <w:jc w:val="both"/>
        <w:rPr>
          <w:rFonts w:ascii="Times New Roman" w:hAnsi="Times New Roman"/>
          <w:sz w:val="26"/>
          <w:szCs w:val="26"/>
        </w:rPr>
      </w:pPr>
      <w:r w:rsidRPr="00387B52">
        <w:rPr>
          <w:rFonts w:ascii="Times New Roman" w:hAnsi="Times New Roman"/>
          <w:sz w:val="26"/>
          <w:szCs w:val="26"/>
        </w:rPr>
        <w:t>.............................................................................................................................................</w:t>
      </w:r>
    </w:p>
    <w:p w:rsidR="00172A5D" w:rsidRPr="00387B52" w:rsidRDefault="00172A5D" w:rsidP="00D51C7C">
      <w:pPr>
        <w:spacing w:after="0" w:line="240" w:lineRule="auto"/>
        <w:contextualSpacing/>
        <w:jc w:val="both"/>
        <w:rPr>
          <w:rFonts w:ascii="Times New Roman" w:hAnsi="Times New Roman"/>
          <w:b/>
          <w:sz w:val="26"/>
          <w:szCs w:val="26"/>
        </w:rPr>
      </w:pPr>
      <w:r w:rsidRPr="00387B52">
        <w:rPr>
          <w:rFonts w:ascii="Times New Roman" w:hAnsi="Times New Roman"/>
          <w:b/>
          <w:sz w:val="26"/>
          <w:szCs w:val="26"/>
        </w:rPr>
        <w:t>Make questions for the underlined part.</w:t>
      </w:r>
    </w:p>
    <w:p w:rsidR="00172A5D"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 xml:space="preserve">1. She needs </w:t>
      </w:r>
      <w:r w:rsidRPr="00387B52">
        <w:rPr>
          <w:rFonts w:ascii="Times New Roman" w:hAnsi="Times New Roman"/>
          <w:sz w:val="26"/>
          <w:szCs w:val="26"/>
          <w:u w:val="single"/>
        </w:rPr>
        <w:t>four eggs</w:t>
      </w:r>
      <w:r w:rsidRPr="00387B52">
        <w:rPr>
          <w:rFonts w:ascii="Times New Roman" w:hAnsi="Times New Roman"/>
          <w:sz w:val="26"/>
          <w:szCs w:val="26"/>
        </w:rPr>
        <w:t xml:space="preserve"> to make cakes.</w:t>
      </w:r>
    </w:p>
    <w:p w:rsidR="00172A5D"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_ How............................................................................................................................</w:t>
      </w:r>
    </w:p>
    <w:p w:rsidR="00172A5D"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 xml:space="preserve">2. There is </w:t>
      </w:r>
      <w:r w:rsidRPr="00387B52">
        <w:rPr>
          <w:rFonts w:ascii="Times New Roman" w:hAnsi="Times New Roman"/>
          <w:sz w:val="26"/>
          <w:szCs w:val="26"/>
          <w:u w:val="single"/>
        </w:rPr>
        <w:t>some</w:t>
      </w:r>
      <w:r w:rsidRPr="00387B52">
        <w:rPr>
          <w:rFonts w:ascii="Times New Roman" w:hAnsi="Times New Roman"/>
          <w:sz w:val="26"/>
          <w:szCs w:val="26"/>
        </w:rPr>
        <w:t xml:space="preserve"> rice left in the electric cooker.</w:t>
      </w:r>
    </w:p>
    <w:p w:rsidR="00172A5D"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 xml:space="preserve">_ How............................................................................................................................ </w:t>
      </w:r>
    </w:p>
    <w:p w:rsidR="00172A5D"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 xml:space="preserve">3. </w:t>
      </w:r>
      <w:r w:rsidRPr="00387B52">
        <w:rPr>
          <w:rFonts w:ascii="Times New Roman" w:hAnsi="Times New Roman"/>
          <w:sz w:val="26"/>
          <w:szCs w:val="26"/>
          <w:u w:val="single"/>
        </w:rPr>
        <w:t>Beef noodle soup</w:t>
      </w:r>
      <w:r w:rsidRPr="00387B52">
        <w:rPr>
          <w:rFonts w:ascii="Times New Roman" w:hAnsi="Times New Roman"/>
          <w:sz w:val="26"/>
          <w:szCs w:val="26"/>
        </w:rPr>
        <w:t xml:space="preserve"> is my favourite food.</w:t>
      </w:r>
    </w:p>
    <w:p w:rsidR="00172A5D"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_ What ..........................................................................................................................</w:t>
      </w:r>
    </w:p>
    <w:p w:rsidR="00172A5D"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 xml:space="preserve">4. </w:t>
      </w:r>
      <w:r w:rsidRPr="00387B52">
        <w:rPr>
          <w:rFonts w:ascii="Times New Roman" w:hAnsi="Times New Roman"/>
          <w:sz w:val="26"/>
          <w:szCs w:val="26"/>
          <w:u w:val="single"/>
        </w:rPr>
        <w:t>No, thanks</w:t>
      </w:r>
      <w:r w:rsidRPr="00387B52">
        <w:rPr>
          <w:rFonts w:ascii="Times New Roman" w:hAnsi="Times New Roman"/>
          <w:sz w:val="26"/>
          <w:szCs w:val="26"/>
        </w:rPr>
        <w:t>. I love cookies, but I’m full.</w:t>
      </w:r>
    </w:p>
    <w:p w:rsidR="00172A5D"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 xml:space="preserve">_ Would ........................................................................................................................ </w:t>
      </w:r>
    </w:p>
    <w:p w:rsidR="00172A5D" w:rsidRPr="00387B52" w:rsidRDefault="00172A5D" w:rsidP="00D51C7C">
      <w:pPr>
        <w:spacing w:after="0" w:line="240" w:lineRule="auto"/>
        <w:contextualSpacing/>
        <w:jc w:val="both"/>
        <w:rPr>
          <w:rFonts w:ascii="Times New Roman" w:hAnsi="Times New Roman"/>
          <w:sz w:val="26"/>
          <w:szCs w:val="26"/>
        </w:rPr>
      </w:pPr>
      <w:r w:rsidRPr="00387B52">
        <w:rPr>
          <w:rFonts w:ascii="Times New Roman" w:hAnsi="Times New Roman"/>
          <w:sz w:val="26"/>
          <w:szCs w:val="26"/>
        </w:rPr>
        <w:t xml:space="preserve">5. My lemonade tastes </w:t>
      </w:r>
      <w:r w:rsidRPr="00387B52">
        <w:rPr>
          <w:rFonts w:ascii="Times New Roman" w:hAnsi="Times New Roman"/>
          <w:sz w:val="26"/>
          <w:szCs w:val="26"/>
          <w:u w:val="single"/>
        </w:rPr>
        <w:t>a bit sour</w:t>
      </w:r>
      <w:r w:rsidRPr="00387B52">
        <w:rPr>
          <w:rFonts w:ascii="Times New Roman" w:hAnsi="Times New Roman"/>
          <w:sz w:val="26"/>
          <w:szCs w:val="26"/>
        </w:rPr>
        <w:t>.</w:t>
      </w:r>
    </w:p>
    <w:p w:rsidR="00172A5D" w:rsidRPr="00387B52" w:rsidRDefault="00172A5D" w:rsidP="00387B52">
      <w:pPr>
        <w:spacing w:after="0" w:line="240" w:lineRule="auto"/>
        <w:contextualSpacing/>
        <w:jc w:val="both"/>
        <w:rPr>
          <w:rFonts w:ascii="Times New Roman" w:hAnsi="Times New Roman"/>
          <w:sz w:val="26"/>
          <w:szCs w:val="26"/>
        </w:rPr>
      </w:pPr>
      <w:r w:rsidRPr="00387B52">
        <w:rPr>
          <w:rFonts w:ascii="Times New Roman" w:hAnsi="Times New Roman"/>
          <w:sz w:val="26"/>
          <w:szCs w:val="26"/>
        </w:rPr>
        <w:t xml:space="preserve">_ How............................................................................................................................ </w:t>
      </w:r>
    </w:p>
    <w:p w:rsidR="00B970EE" w:rsidRDefault="00B970EE" w:rsidP="00D51C7C">
      <w:pPr>
        <w:spacing w:after="0" w:line="240" w:lineRule="auto"/>
        <w:rPr>
          <w:rFonts w:ascii="Times New Roman" w:hAnsi="Times New Roman"/>
          <w:sz w:val="26"/>
          <w:szCs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2"/>
        <w:gridCol w:w="3212"/>
        <w:gridCol w:w="3212"/>
      </w:tblGrid>
      <w:tr w:rsidR="00387B52" w:rsidRPr="00134C25" w:rsidTr="003C6523">
        <w:trPr>
          <w:jc w:val="center"/>
        </w:trPr>
        <w:tc>
          <w:tcPr>
            <w:tcW w:w="3212" w:type="dxa"/>
          </w:tcPr>
          <w:p w:rsidR="00387B52" w:rsidRPr="00134C25" w:rsidRDefault="00387B52" w:rsidP="003C6523">
            <w:pPr>
              <w:jc w:val="center"/>
              <w:rPr>
                <w:rFonts w:ascii="Times New Roman" w:hAnsi="Times New Roman"/>
                <w:b/>
                <w:sz w:val="26"/>
                <w:szCs w:val="26"/>
              </w:rPr>
            </w:pPr>
            <w:r w:rsidRPr="00134C25">
              <w:rPr>
                <w:rFonts w:ascii="Times New Roman" w:hAnsi="Times New Roman"/>
                <w:b/>
                <w:sz w:val="26"/>
                <w:szCs w:val="26"/>
              </w:rPr>
              <w:t>Người lập</w:t>
            </w:r>
          </w:p>
          <w:p w:rsidR="00387B52" w:rsidRPr="00134C25" w:rsidRDefault="00387B52" w:rsidP="003C6523">
            <w:pPr>
              <w:jc w:val="center"/>
              <w:rPr>
                <w:rFonts w:ascii="Times New Roman" w:hAnsi="Times New Roman"/>
                <w:b/>
                <w:sz w:val="26"/>
                <w:szCs w:val="26"/>
              </w:rPr>
            </w:pPr>
          </w:p>
          <w:p w:rsidR="00387B52" w:rsidRPr="00134C25" w:rsidRDefault="00387B52" w:rsidP="003C6523">
            <w:pPr>
              <w:jc w:val="center"/>
              <w:rPr>
                <w:rFonts w:ascii="Times New Roman" w:hAnsi="Times New Roman"/>
                <w:b/>
                <w:sz w:val="26"/>
                <w:szCs w:val="26"/>
              </w:rPr>
            </w:pPr>
          </w:p>
          <w:p w:rsidR="00387B52" w:rsidRPr="00134C25" w:rsidRDefault="00387B52" w:rsidP="003C6523">
            <w:pPr>
              <w:jc w:val="center"/>
              <w:rPr>
                <w:rFonts w:ascii="Times New Roman" w:hAnsi="Times New Roman"/>
                <w:b/>
                <w:sz w:val="26"/>
                <w:szCs w:val="26"/>
              </w:rPr>
            </w:pPr>
          </w:p>
          <w:p w:rsidR="00387B52" w:rsidRPr="00134C25" w:rsidRDefault="00387B52" w:rsidP="003C6523">
            <w:pPr>
              <w:jc w:val="center"/>
              <w:rPr>
                <w:rFonts w:ascii="Times New Roman" w:hAnsi="Times New Roman"/>
                <w:b/>
                <w:sz w:val="26"/>
                <w:szCs w:val="26"/>
              </w:rPr>
            </w:pPr>
          </w:p>
          <w:p w:rsidR="00387B52" w:rsidRPr="00134C25" w:rsidRDefault="00387B52" w:rsidP="003C6523">
            <w:pPr>
              <w:jc w:val="center"/>
              <w:rPr>
                <w:rFonts w:ascii="Times New Roman" w:hAnsi="Times New Roman"/>
                <w:b/>
                <w:sz w:val="26"/>
                <w:szCs w:val="26"/>
              </w:rPr>
            </w:pPr>
          </w:p>
          <w:p w:rsidR="00387B52" w:rsidRPr="00134C25" w:rsidRDefault="00673567" w:rsidP="003C6523">
            <w:pPr>
              <w:jc w:val="center"/>
              <w:rPr>
                <w:rFonts w:ascii="Times New Roman" w:hAnsi="Times New Roman"/>
                <w:b/>
                <w:sz w:val="26"/>
                <w:szCs w:val="26"/>
              </w:rPr>
            </w:pPr>
            <w:r>
              <w:rPr>
                <w:rFonts w:ascii="Times New Roman" w:hAnsi="Times New Roman"/>
                <w:b/>
                <w:sz w:val="26"/>
                <w:szCs w:val="26"/>
              </w:rPr>
              <w:t>Trương Mỹ Thùy Trang</w:t>
            </w:r>
          </w:p>
        </w:tc>
        <w:tc>
          <w:tcPr>
            <w:tcW w:w="3212" w:type="dxa"/>
          </w:tcPr>
          <w:p w:rsidR="00387B52" w:rsidRDefault="00387B52" w:rsidP="003C6523">
            <w:pPr>
              <w:jc w:val="center"/>
              <w:rPr>
                <w:rFonts w:ascii="Times New Roman" w:hAnsi="Times New Roman"/>
                <w:b/>
                <w:sz w:val="26"/>
                <w:szCs w:val="26"/>
              </w:rPr>
            </w:pPr>
            <w:r w:rsidRPr="00134C25">
              <w:rPr>
                <w:rFonts w:ascii="Times New Roman" w:hAnsi="Times New Roman"/>
                <w:b/>
                <w:sz w:val="26"/>
                <w:szCs w:val="26"/>
              </w:rPr>
              <w:t>NT/TTCM duyệt</w:t>
            </w:r>
          </w:p>
          <w:p w:rsidR="00387B52" w:rsidRDefault="00387B52" w:rsidP="003C6523">
            <w:pPr>
              <w:jc w:val="center"/>
              <w:rPr>
                <w:rFonts w:ascii="Times New Roman" w:hAnsi="Times New Roman"/>
                <w:b/>
                <w:sz w:val="26"/>
                <w:szCs w:val="26"/>
              </w:rPr>
            </w:pPr>
          </w:p>
          <w:p w:rsidR="00387B52" w:rsidRDefault="00387B52" w:rsidP="003C6523">
            <w:pPr>
              <w:jc w:val="center"/>
              <w:rPr>
                <w:rFonts w:ascii="Times New Roman" w:hAnsi="Times New Roman"/>
                <w:b/>
                <w:sz w:val="26"/>
                <w:szCs w:val="26"/>
              </w:rPr>
            </w:pPr>
          </w:p>
          <w:p w:rsidR="00387B52" w:rsidRDefault="00387B52" w:rsidP="003C6523">
            <w:pPr>
              <w:jc w:val="center"/>
              <w:rPr>
                <w:rFonts w:ascii="Times New Roman" w:hAnsi="Times New Roman"/>
                <w:b/>
                <w:sz w:val="26"/>
                <w:szCs w:val="26"/>
              </w:rPr>
            </w:pPr>
          </w:p>
          <w:p w:rsidR="00387B52" w:rsidRDefault="00387B52" w:rsidP="003C6523">
            <w:pPr>
              <w:jc w:val="center"/>
              <w:rPr>
                <w:rFonts w:ascii="Times New Roman" w:hAnsi="Times New Roman"/>
                <w:b/>
                <w:sz w:val="26"/>
                <w:szCs w:val="26"/>
              </w:rPr>
            </w:pPr>
          </w:p>
          <w:p w:rsidR="00387B52" w:rsidRDefault="00387B52" w:rsidP="003C6523">
            <w:pPr>
              <w:jc w:val="center"/>
              <w:rPr>
                <w:rFonts w:ascii="Times New Roman" w:hAnsi="Times New Roman"/>
                <w:b/>
                <w:sz w:val="26"/>
                <w:szCs w:val="26"/>
              </w:rPr>
            </w:pPr>
          </w:p>
          <w:p w:rsidR="00387B52" w:rsidRPr="00134C25" w:rsidRDefault="00673567" w:rsidP="003C6523">
            <w:pPr>
              <w:jc w:val="center"/>
              <w:rPr>
                <w:rFonts w:ascii="Times New Roman" w:hAnsi="Times New Roman"/>
                <w:b/>
                <w:sz w:val="26"/>
                <w:szCs w:val="26"/>
              </w:rPr>
            </w:pPr>
            <w:r>
              <w:rPr>
                <w:rFonts w:ascii="Times New Roman" w:hAnsi="Times New Roman"/>
                <w:b/>
                <w:sz w:val="26"/>
                <w:szCs w:val="26"/>
              </w:rPr>
              <w:t>Lê Thị Thu Hương</w:t>
            </w:r>
            <w:bookmarkStart w:id="1" w:name="_GoBack"/>
            <w:bookmarkEnd w:id="1"/>
          </w:p>
        </w:tc>
        <w:tc>
          <w:tcPr>
            <w:tcW w:w="3212" w:type="dxa"/>
          </w:tcPr>
          <w:p w:rsidR="00387B52" w:rsidRPr="00134C25" w:rsidRDefault="00387B52" w:rsidP="003C6523">
            <w:pPr>
              <w:jc w:val="center"/>
              <w:rPr>
                <w:rFonts w:ascii="Times New Roman" w:hAnsi="Times New Roman"/>
                <w:b/>
                <w:sz w:val="26"/>
                <w:szCs w:val="26"/>
              </w:rPr>
            </w:pPr>
            <w:r w:rsidRPr="00134C25">
              <w:rPr>
                <w:rFonts w:ascii="Times New Roman" w:hAnsi="Times New Roman"/>
                <w:b/>
                <w:sz w:val="26"/>
                <w:szCs w:val="26"/>
              </w:rPr>
              <w:t>BGH duyệt</w:t>
            </w:r>
          </w:p>
          <w:p w:rsidR="00387B52" w:rsidRPr="00134C25" w:rsidRDefault="00387B52" w:rsidP="003C6523">
            <w:pPr>
              <w:jc w:val="center"/>
              <w:rPr>
                <w:rFonts w:ascii="Times New Roman" w:hAnsi="Times New Roman"/>
                <w:b/>
                <w:sz w:val="26"/>
                <w:szCs w:val="26"/>
              </w:rPr>
            </w:pPr>
          </w:p>
          <w:p w:rsidR="00387B52" w:rsidRPr="00134C25" w:rsidRDefault="00387B52" w:rsidP="003C6523">
            <w:pPr>
              <w:jc w:val="center"/>
              <w:rPr>
                <w:rFonts w:ascii="Times New Roman" w:hAnsi="Times New Roman"/>
                <w:b/>
                <w:sz w:val="26"/>
                <w:szCs w:val="26"/>
              </w:rPr>
            </w:pPr>
          </w:p>
          <w:p w:rsidR="00387B52" w:rsidRPr="00134C25" w:rsidRDefault="00387B52" w:rsidP="003C6523">
            <w:pPr>
              <w:jc w:val="center"/>
              <w:rPr>
                <w:rFonts w:ascii="Times New Roman" w:hAnsi="Times New Roman"/>
                <w:b/>
                <w:sz w:val="26"/>
                <w:szCs w:val="26"/>
              </w:rPr>
            </w:pPr>
          </w:p>
          <w:p w:rsidR="00387B52" w:rsidRPr="00134C25" w:rsidRDefault="00387B52" w:rsidP="003C6523">
            <w:pPr>
              <w:jc w:val="center"/>
              <w:rPr>
                <w:rFonts w:ascii="Times New Roman" w:hAnsi="Times New Roman"/>
                <w:b/>
                <w:sz w:val="26"/>
                <w:szCs w:val="26"/>
              </w:rPr>
            </w:pPr>
          </w:p>
          <w:p w:rsidR="00387B52" w:rsidRPr="00134C25" w:rsidRDefault="00387B52" w:rsidP="003C6523">
            <w:pPr>
              <w:jc w:val="center"/>
              <w:rPr>
                <w:rFonts w:ascii="Times New Roman" w:hAnsi="Times New Roman"/>
                <w:b/>
                <w:sz w:val="26"/>
                <w:szCs w:val="26"/>
              </w:rPr>
            </w:pPr>
          </w:p>
          <w:p w:rsidR="00387B52" w:rsidRPr="00134C25" w:rsidRDefault="00387B52" w:rsidP="003C6523">
            <w:pPr>
              <w:jc w:val="center"/>
              <w:rPr>
                <w:rFonts w:ascii="Times New Roman" w:hAnsi="Times New Roman"/>
                <w:b/>
                <w:sz w:val="26"/>
                <w:szCs w:val="26"/>
              </w:rPr>
            </w:pPr>
            <w:r w:rsidRPr="00134C25">
              <w:rPr>
                <w:rFonts w:ascii="Times New Roman" w:hAnsi="Times New Roman"/>
                <w:b/>
                <w:sz w:val="26"/>
                <w:szCs w:val="26"/>
              </w:rPr>
              <w:t>Nguyễn Thị Hồng Hạnh</w:t>
            </w:r>
          </w:p>
        </w:tc>
      </w:tr>
    </w:tbl>
    <w:p w:rsidR="00387B52" w:rsidRPr="00387B52" w:rsidRDefault="00387B52" w:rsidP="00D51C7C">
      <w:pPr>
        <w:spacing w:after="0" w:line="240" w:lineRule="auto"/>
        <w:rPr>
          <w:rFonts w:ascii="Times New Roman" w:hAnsi="Times New Roman"/>
          <w:sz w:val="26"/>
          <w:szCs w:val="26"/>
        </w:rPr>
      </w:pPr>
    </w:p>
    <w:sectPr w:rsidR="00387B52" w:rsidRPr="00387B52" w:rsidSect="00387B52">
      <w:pgSz w:w="11906" w:h="16838"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FAA9FF"/>
    <w:multiLevelType w:val="singleLevel"/>
    <w:tmpl w:val="A7FAA9FF"/>
    <w:lvl w:ilvl="0">
      <w:start w:val="1"/>
      <w:numFmt w:val="decimal"/>
      <w:lvlText w:val="%1."/>
      <w:lvlJc w:val="left"/>
      <w:pPr>
        <w:tabs>
          <w:tab w:val="left" w:pos="312"/>
        </w:tabs>
      </w:pPr>
    </w:lvl>
  </w:abstractNum>
  <w:abstractNum w:abstractNumId="1">
    <w:nsid w:val="DA981C3E"/>
    <w:multiLevelType w:val="singleLevel"/>
    <w:tmpl w:val="DA981C3E"/>
    <w:lvl w:ilvl="0">
      <w:start w:val="1"/>
      <w:numFmt w:val="decimal"/>
      <w:suff w:val="space"/>
      <w:lvlText w:val="%1."/>
      <w:lvlJc w:val="left"/>
    </w:lvl>
  </w:abstractNum>
  <w:abstractNum w:abstractNumId="2">
    <w:nsid w:val="06791C07"/>
    <w:multiLevelType w:val="singleLevel"/>
    <w:tmpl w:val="06791C07"/>
    <w:lvl w:ilvl="0">
      <w:start w:val="1"/>
      <w:numFmt w:val="decimal"/>
      <w:suff w:val="space"/>
      <w:lvlText w:val="%1."/>
      <w:lvlJc w:val="left"/>
    </w:lvl>
  </w:abstractNum>
  <w:abstractNum w:abstractNumId="3">
    <w:nsid w:val="34D9B92E"/>
    <w:multiLevelType w:val="singleLevel"/>
    <w:tmpl w:val="34D9B92E"/>
    <w:lvl w:ilvl="0">
      <w:start w:val="1"/>
      <w:numFmt w:val="decimal"/>
      <w:suff w:val="space"/>
      <w:lvlText w:val="%1."/>
      <w:lvlJc w:val="left"/>
    </w:lvl>
  </w:abstractNum>
  <w:abstractNum w:abstractNumId="4">
    <w:nsid w:val="3DBCC0DD"/>
    <w:multiLevelType w:val="singleLevel"/>
    <w:tmpl w:val="3DBCC0DD"/>
    <w:lvl w:ilvl="0">
      <w:start w:val="1"/>
      <w:numFmt w:val="decimal"/>
      <w:suff w:val="space"/>
      <w:lvlText w:val="%1."/>
      <w:lvlJc w:val="left"/>
      <w:pPr>
        <w:ind w:left="-10" w:firstLine="0"/>
      </w:pPr>
    </w:lvl>
  </w:abstractNum>
  <w:abstractNum w:abstractNumId="5">
    <w:nsid w:val="408AD60C"/>
    <w:multiLevelType w:val="singleLevel"/>
    <w:tmpl w:val="408AD60C"/>
    <w:lvl w:ilvl="0">
      <w:start w:val="1"/>
      <w:numFmt w:val="decimal"/>
      <w:suff w:val="space"/>
      <w:lvlText w:val="%1."/>
      <w:lvlJc w:val="left"/>
    </w:lvl>
  </w:abstractNum>
  <w:abstractNum w:abstractNumId="6">
    <w:nsid w:val="4701CEB0"/>
    <w:multiLevelType w:val="singleLevel"/>
    <w:tmpl w:val="4701CEB0"/>
    <w:lvl w:ilvl="0">
      <w:start w:val="1"/>
      <w:numFmt w:val="decimal"/>
      <w:suff w:val="space"/>
      <w:lvlText w:val="%1."/>
      <w:lvlJc w:val="left"/>
    </w:lvl>
  </w:abstractNum>
  <w:num w:numId="1">
    <w:abstractNumId w:val="3"/>
  </w:num>
  <w:num w:numId="2">
    <w:abstractNumId w:val="6"/>
  </w:num>
  <w:num w:numId="3">
    <w:abstractNumId w:val="5"/>
  </w:num>
  <w:num w:numId="4">
    <w:abstractNumId w:val="2"/>
  </w:num>
  <w:num w:numId="5">
    <w:abstractNumId w:val="4"/>
  </w:num>
  <w:num w:numId="6">
    <w:abstractNumId w:val="1"/>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E5250E"/>
    <w:rsid w:val="000561F5"/>
    <w:rsid w:val="00070F52"/>
    <w:rsid w:val="000760AC"/>
    <w:rsid w:val="0008369C"/>
    <w:rsid w:val="000B36AA"/>
    <w:rsid w:val="00116C9D"/>
    <w:rsid w:val="00172A5D"/>
    <w:rsid w:val="001B6A81"/>
    <w:rsid w:val="002A011D"/>
    <w:rsid w:val="00343F93"/>
    <w:rsid w:val="0037117E"/>
    <w:rsid w:val="00387B52"/>
    <w:rsid w:val="00390B84"/>
    <w:rsid w:val="003B7DF5"/>
    <w:rsid w:val="0042606B"/>
    <w:rsid w:val="004B558F"/>
    <w:rsid w:val="00576AC6"/>
    <w:rsid w:val="005D0351"/>
    <w:rsid w:val="00655553"/>
    <w:rsid w:val="00673567"/>
    <w:rsid w:val="0068713B"/>
    <w:rsid w:val="00777894"/>
    <w:rsid w:val="00785A45"/>
    <w:rsid w:val="007B0BD4"/>
    <w:rsid w:val="0085783F"/>
    <w:rsid w:val="009F7E68"/>
    <w:rsid w:val="00A07397"/>
    <w:rsid w:val="00A27CFD"/>
    <w:rsid w:val="00AC5F0F"/>
    <w:rsid w:val="00B12521"/>
    <w:rsid w:val="00B970EE"/>
    <w:rsid w:val="00BF0B10"/>
    <w:rsid w:val="00C03C9E"/>
    <w:rsid w:val="00D36477"/>
    <w:rsid w:val="00D51C7C"/>
    <w:rsid w:val="00D54F33"/>
    <w:rsid w:val="00DD0D88"/>
    <w:rsid w:val="00DD4082"/>
    <w:rsid w:val="00EA6C4D"/>
    <w:rsid w:val="00EB6B0E"/>
    <w:rsid w:val="00F6732D"/>
    <w:rsid w:val="00F8577C"/>
    <w:rsid w:val="6AE52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390B84"/>
    <w:rPr>
      <w:i/>
      <w:iCs/>
    </w:rPr>
  </w:style>
  <w:style w:type="paragraph" w:styleId="ListParagraph">
    <w:name w:val="List Paragraph"/>
    <w:basedOn w:val="Normal"/>
    <w:uiPriority w:val="34"/>
    <w:qFormat/>
    <w:rsid w:val="00EB6B0E"/>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EB6B0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rsid w:val="00EB6B0E"/>
    <w:rPr>
      <w:color w:val="0000FF"/>
      <w:u w:val="single"/>
    </w:rPr>
  </w:style>
  <w:style w:type="character" w:styleId="Strong">
    <w:name w:val="Strong"/>
    <w:basedOn w:val="DefaultParagraphFont"/>
    <w:uiPriority w:val="22"/>
    <w:qFormat/>
    <w:rsid w:val="00EB6B0E"/>
    <w:rPr>
      <w:b/>
      <w:bCs/>
    </w:rPr>
  </w:style>
  <w:style w:type="table" w:styleId="TableGrid">
    <w:name w:val="Table Grid"/>
    <w:basedOn w:val="TableNormal"/>
    <w:qFormat/>
    <w:rsid w:val="00EB6B0E"/>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785A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85A45"/>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390B84"/>
    <w:rPr>
      <w:i/>
      <w:iCs/>
    </w:rPr>
  </w:style>
  <w:style w:type="paragraph" w:styleId="ListParagraph">
    <w:name w:val="List Paragraph"/>
    <w:basedOn w:val="Normal"/>
    <w:uiPriority w:val="34"/>
    <w:qFormat/>
    <w:rsid w:val="00EB6B0E"/>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EB6B0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rsid w:val="00EB6B0E"/>
    <w:rPr>
      <w:color w:val="0000FF"/>
      <w:u w:val="single"/>
    </w:rPr>
  </w:style>
  <w:style w:type="character" w:styleId="Strong">
    <w:name w:val="Strong"/>
    <w:basedOn w:val="DefaultParagraphFont"/>
    <w:uiPriority w:val="22"/>
    <w:qFormat/>
    <w:rsid w:val="00EB6B0E"/>
    <w:rPr>
      <w:b/>
      <w:bCs/>
    </w:rPr>
  </w:style>
  <w:style w:type="table" w:styleId="TableGrid">
    <w:name w:val="Table Grid"/>
    <w:basedOn w:val="TableNormal"/>
    <w:qFormat/>
    <w:rsid w:val="00EB6B0E"/>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785A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85A4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3919</Words>
  <Characters>22339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dc:creator>
  <cp:lastModifiedBy>Techsi.vn</cp:lastModifiedBy>
  <cp:revision>23</cp:revision>
  <cp:lastPrinted>2020-12-01T07:47:00Z</cp:lastPrinted>
  <dcterms:created xsi:type="dcterms:W3CDTF">2020-12-02T02:07:00Z</dcterms:created>
  <dcterms:modified xsi:type="dcterms:W3CDTF">2021-12-15T09:40:00Z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1033-10.2.0.6080</vt:lpwstr>
  </property>
</Properties>
</file>